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65" w:rsidRDefault="007C5065" w:rsidP="007C5065">
      <w:pPr>
        <w:pStyle w:val="NoSpacing"/>
        <w:jc w:val="center"/>
        <w:rPr>
          <w:b/>
          <w:sz w:val="36"/>
          <w:szCs w:val="40"/>
        </w:rPr>
      </w:pPr>
    </w:p>
    <w:p w:rsidR="007C5065" w:rsidRDefault="007C5065" w:rsidP="007C5065">
      <w:pPr>
        <w:pStyle w:val="NoSpacing"/>
        <w:jc w:val="center"/>
        <w:rPr>
          <w:b/>
          <w:sz w:val="36"/>
          <w:szCs w:val="40"/>
        </w:rPr>
      </w:pPr>
    </w:p>
    <w:p w:rsidR="007C5065" w:rsidRDefault="007C5065" w:rsidP="007C5065">
      <w:pPr>
        <w:pStyle w:val="NoSpacing"/>
        <w:jc w:val="center"/>
        <w:rPr>
          <w:b/>
          <w:color w:val="FF0000"/>
          <w:sz w:val="36"/>
          <w:szCs w:val="40"/>
        </w:rPr>
      </w:pPr>
      <w:r>
        <w:rPr>
          <w:b/>
          <w:sz w:val="36"/>
          <w:szCs w:val="40"/>
        </w:rPr>
        <w:t>Meeting Notes</w:t>
      </w:r>
    </w:p>
    <w:p w:rsidR="007C5065" w:rsidRDefault="007C5065" w:rsidP="007C5065">
      <w:pPr>
        <w:pStyle w:val="NoSpacing"/>
        <w:jc w:val="center"/>
        <w:rPr>
          <w:sz w:val="14"/>
          <w:szCs w:val="16"/>
        </w:rPr>
      </w:pPr>
    </w:p>
    <w:p w:rsidR="007C5065" w:rsidRDefault="007C5065" w:rsidP="007C5065">
      <w:pPr>
        <w:pStyle w:val="NoSpacing"/>
        <w:jc w:val="center"/>
        <w:rPr>
          <w:b/>
          <w:sz w:val="22"/>
        </w:rPr>
      </w:pPr>
      <w:r>
        <w:rPr>
          <w:b/>
          <w:sz w:val="22"/>
        </w:rPr>
        <w:t>June 18, 2014 – 9:30am – 12:00pm</w:t>
      </w:r>
    </w:p>
    <w:p w:rsidR="007C5065" w:rsidRDefault="007C5065" w:rsidP="007C5065">
      <w:pPr>
        <w:pStyle w:val="NoSpacing"/>
        <w:ind w:left="2160" w:firstLine="720"/>
        <w:rPr>
          <w:sz w:val="22"/>
        </w:rPr>
      </w:pPr>
      <w:r>
        <w:rPr>
          <w:b/>
          <w:sz w:val="22"/>
        </w:rPr>
        <w:t>Location:</w:t>
      </w:r>
      <w:r>
        <w:rPr>
          <w:sz w:val="22"/>
        </w:rPr>
        <w:t xml:space="preserve">  West Point Veterans Hall, Hwy 26 &amp; Pine Street, West Point</w:t>
      </w:r>
    </w:p>
    <w:p w:rsidR="007C5065" w:rsidRDefault="007C5065" w:rsidP="007C5065">
      <w:pPr>
        <w:pStyle w:val="NoSpacing"/>
        <w:jc w:val="center"/>
        <w:rPr>
          <w:sz w:val="22"/>
        </w:rPr>
      </w:pPr>
      <w:r>
        <w:rPr>
          <w:b/>
          <w:sz w:val="22"/>
        </w:rPr>
        <w:t>Meeting Facilitator:</w:t>
      </w:r>
      <w:r>
        <w:rPr>
          <w:sz w:val="22"/>
        </w:rPr>
        <w:t xml:space="preserve">  Eric Kleinfelter</w:t>
      </w:r>
    </w:p>
    <w:p w:rsidR="007C5065" w:rsidRDefault="007C5065" w:rsidP="007C5065">
      <w:pPr>
        <w:pStyle w:val="NoSpacing"/>
        <w:jc w:val="center"/>
        <w:rPr>
          <w:sz w:val="22"/>
        </w:rPr>
      </w:pPr>
      <w:r>
        <w:rPr>
          <w:sz w:val="22"/>
        </w:rPr>
        <w:t xml:space="preserve">  </w:t>
      </w:r>
    </w:p>
    <w:p w:rsidR="007C5065" w:rsidRDefault="007C5065" w:rsidP="007C5065">
      <w:pPr>
        <w:pStyle w:val="NoSpacing"/>
        <w:jc w:val="center"/>
        <w:rPr>
          <w:sz w:val="22"/>
        </w:rPr>
      </w:pPr>
    </w:p>
    <w:tbl>
      <w:tblPr>
        <w:tblStyle w:val="TableGrid"/>
        <w:tblW w:w="0" w:type="auto"/>
        <w:tblInd w:w="-72" w:type="dxa"/>
        <w:tblLook w:val="04A0"/>
      </w:tblPr>
      <w:tblGrid>
        <w:gridCol w:w="1297"/>
        <w:gridCol w:w="8351"/>
      </w:tblGrid>
      <w:tr w:rsidR="007C5065" w:rsidTr="00D23760">
        <w:trPr>
          <w:tblHeader/>
        </w:trPr>
        <w:tc>
          <w:tcPr>
            <w:tcW w:w="1297"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u w:val="single"/>
              </w:rPr>
            </w:pPr>
            <w:r>
              <w:rPr>
                <w:b/>
                <w:sz w:val="21"/>
                <w:szCs w:val="21"/>
                <w:u w:val="single"/>
              </w:rPr>
              <w:t>No.</w:t>
            </w:r>
          </w:p>
        </w:tc>
        <w:tc>
          <w:tcPr>
            <w:tcW w:w="8351"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u w:val="single"/>
              </w:rPr>
            </w:pPr>
            <w:r>
              <w:rPr>
                <w:b/>
                <w:sz w:val="21"/>
                <w:szCs w:val="21"/>
                <w:u w:val="single"/>
              </w:rPr>
              <w:t>Agenda Item</w:t>
            </w:r>
          </w:p>
        </w:tc>
      </w:tr>
      <w:tr w:rsidR="007C5065" w:rsidTr="00D23760">
        <w:tc>
          <w:tcPr>
            <w:tcW w:w="1297"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1</w:t>
            </w:r>
          </w:p>
        </w:tc>
        <w:tc>
          <w:tcPr>
            <w:tcW w:w="8351"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Call To Order   0943 by Eric Kleinfelter</w:t>
            </w:r>
          </w:p>
        </w:tc>
      </w:tr>
      <w:tr w:rsidR="007C5065" w:rsidTr="00D23760">
        <w:tc>
          <w:tcPr>
            <w:tcW w:w="1297"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2</w:t>
            </w:r>
          </w:p>
        </w:tc>
        <w:tc>
          <w:tcPr>
            <w:tcW w:w="8351" w:type="dxa"/>
            <w:tcBorders>
              <w:top w:val="single" w:sz="4" w:space="0" w:color="auto"/>
              <w:left w:val="single" w:sz="4" w:space="0" w:color="auto"/>
              <w:bottom w:val="single" w:sz="4" w:space="0" w:color="auto"/>
              <w:right w:val="single" w:sz="4" w:space="0" w:color="auto"/>
            </w:tcBorders>
            <w:hideMark/>
          </w:tcPr>
          <w:p w:rsidR="007C5065" w:rsidRDefault="007C5065" w:rsidP="007C5065">
            <w:pPr>
              <w:pStyle w:val="NoSpacing"/>
              <w:rPr>
                <w:sz w:val="21"/>
                <w:szCs w:val="21"/>
              </w:rPr>
            </w:pPr>
            <w:r>
              <w:rPr>
                <w:b/>
                <w:sz w:val="21"/>
                <w:szCs w:val="21"/>
              </w:rPr>
              <w:t xml:space="preserve">Participants Introduction   </w:t>
            </w:r>
            <w:r>
              <w:rPr>
                <w:sz w:val="21"/>
                <w:szCs w:val="21"/>
              </w:rPr>
              <w:t xml:space="preserve">  </w:t>
            </w:r>
            <w:r>
              <w:rPr>
                <w:b/>
                <w:sz w:val="21"/>
                <w:szCs w:val="21"/>
              </w:rPr>
              <w:t xml:space="preserve"> </w:t>
            </w:r>
          </w:p>
        </w:tc>
      </w:tr>
      <w:tr w:rsidR="007C5065" w:rsidTr="00D23760">
        <w:tc>
          <w:tcPr>
            <w:tcW w:w="1297"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3</w:t>
            </w:r>
          </w:p>
        </w:tc>
        <w:tc>
          <w:tcPr>
            <w:tcW w:w="8351" w:type="dxa"/>
            <w:tcBorders>
              <w:top w:val="single" w:sz="4" w:space="0" w:color="auto"/>
              <w:left w:val="single" w:sz="4" w:space="0" w:color="auto"/>
              <w:bottom w:val="single" w:sz="4" w:space="0" w:color="auto"/>
              <w:right w:val="single" w:sz="4" w:space="0" w:color="auto"/>
            </w:tcBorders>
            <w:hideMark/>
          </w:tcPr>
          <w:p w:rsidR="007C5065" w:rsidRDefault="007C5065" w:rsidP="007C5065">
            <w:pPr>
              <w:pStyle w:val="NoSpacing"/>
              <w:rPr>
                <w:sz w:val="21"/>
                <w:szCs w:val="21"/>
              </w:rPr>
            </w:pPr>
            <w:r>
              <w:rPr>
                <w:b/>
                <w:sz w:val="21"/>
                <w:szCs w:val="21"/>
              </w:rPr>
              <w:t xml:space="preserve">Modifications and/or Approval of Agenda      </w:t>
            </w:r>
            <w:r>
              <w:rPr>
                <w:sz w:val="21"/>
                <w:szCs w:val="21"/>
              </w:rPr>
              <w:t xml:space="preserve">Additions:  J. Hofmann -- add discussion to Moke River Benefits; Rick Hopson -- add a Forest Service </w:t>
            </w:r>
            <w:r w:rsidR="00DA4872">
              <w:rPr>
                <w:sz w:val="21"/>
                <w:szCs w:val="21"/>
              </w:rPr>
              <w:t>update</w:t>
            </w:r>
          </w:p>
        </w:tc>
      </w:tr>
      <w:tr w:rsidR="007C5065" w:rsidTr="00D23760">
        <w:tc>
          <w:tcPr>
            <w:tcW w:w="1297"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4</w:t>
            </w:r>
          </w:p>
        </w:tc>
        <w:tc>
          <w:tcPr>
            <w:tcW w:w="8351"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sz w:val="21"/>
                <w:szCs w:val="21"/>
              </w:rPr>
            </w:pPr>
            <w:r>
              <w:rPr>
                <w:b/>
                <w:sz w:val="21"/>
                <w:szCs w:val="21"/>
              </w:rPr>
              <w:t>Approval of Previous Meeting Minutes   typo correction</w:t>
            </w:r>
          </w:p>
        </w:tc>
      </w:tr>
      <w:tr w:rsidR="007C5065" w:rsidTr="00D23760">
        <w:tc>
          <w:tcPr>
            <w:tcW w:w="1297"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5</w:t>
            </w:r>
          </w:p>
        </w:tc>
        <w:tc>
          <w:tcPr>
            <w:tcW w:w="8351" w:type="dxa"/>
            <w:tcBorders>
              <w:top w:val="single" w:sz="4" w:space="0" w:color="auto"/>
              <w:left w:val="single" w:sz="4" w:space="0" w:color="auto"/>
              <w:bottom w:val="single" w:sz="4" w:space="0" w:color="auto"/>
              <w:right w:val="single" w:sz="4" w:space="0" w:color="auto"/>
            </w:tcBorders>
          </w:tcPr>
          <w:p w:rsidR="007C5065" w:rsidRPr="00397622" w:rsidRDefault="007C5065">
            <w:pPr>
              <w:pStyle w:val="NoSpacing"/>
              <w:rPr>
                <w:b/>
                <w:sz w:val="21"/>
                <w:szCs w:val="21"/>
              </w:rPr>
            </w:pPr>
            <w:r w:rsidRPr="00397622">
              <w:rPr>
                <w:b/>
                <w:sz w:val="21"/>
                <w:szCs w:val="21"/>
              </w:rPr>
              <w:t>Status of Previous Action Items</w:t>
            </w:r>
          </w:p>
          <w:p w:rsidR="007C5065" w:rsidRPr="00397622" w:rsidRDefault="007C5065" w:rsidP="001E5AA7">
            <w:pPr>
              <w:pStyle w:val="NoSpacing"/>
              <w:numPr>
                <w:ilvl w:val="0"/>
                <w:numId w:val="1"/>
              </w:numPr>
              <w:rPr>
                <w:sz w:val="21"/>
                <w:szCs w:val="21"/>
              </w:rPr>
            </w:pPr>
            <w:r w:rsidRPr="00397622">
              <w:rPr>
                <w:sz w:val="21"/>
                <w:szCs w:val="21"/>
              </w:rPr>
              <w:t xml:space="preserve">Distance meeting </w:t>
            </w:r>
            <w:r w:rsidR="00DA4872" w:rsidRPr="00397622">
              <w:rPr>
                <w:sz w:val="21"/>
                <w:szCs w:val="21"/>
              </w:rPr>
              <w:t>logistics -</w:t>
            </w:r>
            <w:r w:rsidRPr="00397622">
              <w:rPr>
                <w:sz w:val="21"/>
                <w:szCs w:val="21"/>
              </w:rPr>
              <w:t xml:space="preserve"> still in progress.   Cathy   (AT&amp;T has some coverage)</w:t>
            </w:r>
          </w:p>
          <w:p w:rsidR="007C5065" w:rsidRPr="00397622" w:rsidRDefault="007C5065" w:rsidP="001E5AA7">
            <w:pPr>
              <w:pStyle w:val="NoSpacing"/>
              <w:numPr>
                <w:ilvl w:val="0"/>
                <w:numId w:val="1"/>
              </w:numPr>
              <w:rPr>
                <w:sz w:val="21"/>
                <w:szCs w:val="21"/>
              </w:rPr>
            </w:pPr>
            <w:r w:rsidRPr="00397622">
              <w:rPr>
                <w:sz w:val="21"/>
                <w:szCs w:val="21"/>
              </w:rPr>
              <w:t>Ops Work Group – definition of “local” by September  - item #9</w:t>
            </w:r>
          </w:p>
          <w:p w:rsidR="007C5065" w:rsidRPr="00397622" w:rsidRDefault="00397622" w:rsidP="00397622">
            <w:pPr>
              <w:pStyle w:val="NoSpacing"/>
              <w:numPr>
                <w:ilvl w:val="0"/>
                <w:numId w:val="1"/>
              </w:numPr>
              <w:rPr>
                <w:sz w:val="21"/>
                <w:szCs w:val="21"/>
              </w:rPr>
            </w:pPr>
            <w:r w:rsidRPr="00397622">
              <w:rPr>
                <w:sz w:val="21"/>
                <w:szCs w:val="21"/>
              </w:rPr>
              <w:t xml:space="preserve">Amy Rocha - </w:t>
            </w:r>
            <w:r w:rsidR="007C5065" w:rsidRPr="00397622">
              <w:rPr>
                <w:sz w:val="21"/>
                <w:szCs w:val="21"/>
              </w:rPr>
              <w:t xml:space="preserve">status of BCAP (request by Mr. Trott)   Chris Trott </w:t>
            </w:r>
            <w:r>
              <w:rPr>
                <w:sz w:val="21"/>
                <w:szCs w:val="21"/>
              </w:rPr>
              <w:t>provided an update in Amy’s absence</w:t>
            </w:r>
            <w:r w:rsidR="007C5065" w:rsidRPr="00397622">
              <w:rPr>
                <w:sz w:val="21"/>
                <w:szCs w:val="21"/>
              </w:rPr>
              <w:t xml:space="preserve"> – Biomass Crop Assistance Program – 2014 Farm Bill reauthorized funding – (1) helps remove/process/transport uneconomic biomass for use as energy from both federal and ag lands with matching dollar-for-dollar payment </w:t>
            </w:r>
            <w:r w:rsidR="00DA4872" w:rsidRPr="00397622">
              <w:rPr>
                <w:sz w:val="21"/>
                <w:szCs w:val="21"/>
              </w:rPr>
              <w:t>program, up</w:t>
            </w:r>
            <w:r w:rsidR="007C5065" w:rsidRPr="00397622">
              <w:rPr>
                <w:sz w:val="21"/>
                <w:szCs w:val="21"/>
              </w:rPr>
              <w:t xml:space="preserve"> to $20 max per BDT to any qualified energy facility; (2) establishment</w:t>
            </w:r>
            <w:r>
              <w:rPr>
                <w:sz w:val="21"/>
                <w:szCs w:val="21"/>
              </w:rPr>
              <w:t xml:space="preserve"> of</w:t>
            </w:r>
            <w:r w:rsidR="007C5065" w:rsidRPr="00397622">
              <w:rPr>
                <w:sz w:val="21"/>
                <w:szCs w:val="21"/>
              </w:rPr>
              <w:t xml:space="preserve"> program to grow an energy crop over a 5 year</w:t>
            </w:r>
            <w:r>
              <w:rPr>
                <w:sz w:val="21"/>
                <w:szCs w:val="21"/>
              </w:rPr>
              <w:t xml:space="preserve"> period, such as a eucalyptus plantatio</w:t>
            </w:r>
            <w:r w:rsidR="007C5065" w:rsidRPr="00397622">
              <w:rPr>
                <w:sz w:val="21"/>
                <w:szCs w:val="21"/>
              </w:rPr>
              <w:t xml:space="preserve">n.   </w:t>
            </w:r>
            <w:r>
              <w:rPr>
                <w:sz w:val="21"/>
                <w:szCs w:val="21"/>
              </w:rPr>
              <w:t xml:space="preserve">Available funds </w:t>
            </w:r>
            <w:r w:rsidR="007C5065" w:rsidRPr="00397622">
              <w:rPr>
                <w:sz w:val="21"/>
                <w:szCs w:val="21"/>
              </w:rPr>
              <w:t>US-wide   $12.5 million this fiscal year and 4 more years coming.  $10 m</w:t>
            </w:r>
            <w:r>
              <w:rPr>
                <w:sz w:val="21"/>
                <w:szCs w:val="21"/>
              </w:rPr>
              <w:t xml:space="preserve">illion earmarked to </w:t>
            </w:r>
            <w:r w:rsidR="007C5065" w:rsidRPr="00397622">
              <w:rPr>
                <w:sz w:val="21"/>
                <w:szCs w:val="21"/>
              </w:rPr>
              <w:t>remove hazardous fuels and disease</w:t>
            </w:r>
            <w:r>
              <w:rPr>
                <w:sz w:val="21"/>
                <w:szCs w:val="21"/>
              </w:rPr>
              <w:t>d trees</w:t>
            </w:r>
            <w:r w:rsidR="007C5065" w:rsidRPr="00397622">
              <w:rPr>
                <w:sz w:val="21"/>
                <w:szCs w:val="21"/>
              </w:rPr>
              <w:t xml:space="preserve"> on federal lands, balance on ag lands having a </w:t>
            </w:r>
            <w:r>
              <w:rPr>
                <w:sz w:val="21"/>
                <w:szCs w:val="21"/>
              </w:rPr>
              <w:t xml:space="preserve">recognized </w:t>
            </w:r>
            <w:r w:rsidR="007C5065" w:rsidRPr="00397622">
              <w:rPr>
                <w:sz w:val="21"/>
                <w:szCs w:val="21"/>
              </w:rPr>
              <w:t>sustainability plan.  Sign up period opened Mo</w:t>
            </w:r>
            <w:r>
              <w:rPr>
                <w:sz w:val="21"/>
                <w:szCs w:val="21"/>
              </w:rPr>
              <w:t xml:space="preserve">nday for qualified facilities, closing around 7/15.  </w:t>
            </w:r>
            <w:r w:rsidR="007C5065" w:rsidRPr="00397622">
              <w:rPr>
                <w:sz w:val="21"/>
                <w:szCs w:val="21"/>
              </w:rPr>
              <w:t>FSA will make list of qualified facilities and then open up for apps for people who actually want to do projects with the BCAP match.  Money directed by either FS or BLM for priorities.  Tuol</w:t>
            </w:r>
            <w:r>
              <w:rPr>
                <w:sz w:val="21"/>
                <w:szCs w:val="21"/>
              </w:rPr>
              <w:t>umne</w:t>
            </w:r>
            <w:r w:rsidR="007C5065" w:rsidRPr="00397622">
              <w:rPr>
                <w:sz w:val="21"/>
                <w:szCs w:val="21"/>
              </w:rPr>
              <w:t xml:space="preserve"> BOS sent letter requesting that some of this be used for wildfire restoration projects.  Late July/early August</w:t>
            </w:r>
            <w:r>
              <w:rPr>
                <w:sz w:val="21"/>
                <w:szCs w:val="21"/>
              </w:rPr>
              <w:t xml:space="preserve"> timeframe</w:t>
            </w:r>
            <w:r w:rsidR="007C5065" w:rsidRPr="00397622">
              <w:rPr>
                <w:sz w:val="21"/>
                <w:szCs w:val="21"/>
              </w:rPr>
              <w:t xml:space="preserve"> for contractors to apply.  Quite possible money will not come to CA.  ACCG could write a letter to head of FSA in DC/state/legislators to show their support for funding local.  Chris wil</w:t>
            </w:r>
            <w:r w:rsidR="008220CD">
              <w:rPr>
                <w:sz w:val="21"/>
                <w:szCs w:val="21"/>
              </w:rPr>
              <w:t xml:space="preserve">l check with Amy and </w:t>
            </w:r>
            <w:r w:rsidR="007C5065" w:rsidRPr="00397622">
              <w:rPr>
                <w:sz w:val="21"/>
                <w:szCs w:val="21"/>
              </w:rPr>
              <w:t>notify ACCG if new information comes up.</w:t>
            </w:r>
          </w:p>
          <w:p w:rsidR="007C5065" w:rsidRPr="00397622" w:rsidRDefault="007C5065">
            <w:pPr>
              <w:pStyle w:val="NoSpacing"/>
              <w:ind w:left="720"/>
              <w:rPr>
                <w:sz w:val="21"/>
                <w:szCs w:val="21"/>
              </w:rPr>
            </w:pPr>
          </w:p>
        </w:tc>
      </w:tr>
      <w:tr w:rsidR="007C5065" w:rsidTr="00D23760">
        <w:tc>
          <w:tcPr>
            <w:tcW w:w="1297"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 xml:space="preserve"> </w:t>
            </w:r>
          </w:p>
        </w:tc>
        <w:tc>
          <w:tcPr>
            <w:tcW w:w="8351"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ACCG Work Groups</w:t>
            </w:r>
          </w:p>
        </w:tc>
      </w:tr>
      <w:tr w:rsidR="007C5065" w:rsidTr="00D23760">
        <w:tc>
          <w:tcPr>
            <w:tcW w:w="1297"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6</w:t>
            </w:r>
          </w:p>
        </w:tc>
        <w:tc>
          <w:tcPr>
            <w:tcW w:w="8351"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sz w:val="21"/>
                <w:szCs w:val="21"/>
              </w:rPr>
            </w:pPr>
            <w:r>
              <w:rPr>
                <w:b/>
                <w:sz w:val="21"/>
                <w:szCs w:val="21"/>
              </w:rPr>
              <w:t xml:space="preserve">Admin Work Group </w:t>
            </w:r>
            <w:r>
              <w:rPr>
                <w:sz w:val="21"/>
                <w:szCs w:val="21"/>
              </w:rPr>
              <w:t>–  C Koos Breazeal</w:t>
            </w:r>
          </w:p>
          <w:p w:rsidR="007C5065" w:rsidRDefault="007C5065" w:rsidP="001E5AA7">
            <w:pPr>
              <w:pStyle w:val="NoSpacing"/>
              <w:numPr>
                <w:ilvl w:val="0"/>
                <w:numId w:val="2"/>
              </w:numPr>
              <w:rPr>
                <w:sz w:val="21"/>
                <w:szCs w:val="21"/>
              </w:rPr>
            </w:pPr>
            <w:r>
              <w:rPr>
                <w:sz w:val="21"/>
                <w:szCs w:val="21"/>
              </w:rPr>
              <w:t xml:space="preserve"> Ad hoc Rx fire committee update</w:t>
            </w:r>
            <w:r w:rsidR="008220CD">
              <w:rPr>
                <w:sz w:val="21"/>
                <w:szCs w:val="21"/>
              </w:rPr>
              <w:t xml:space="preserve"> – Cathy working with Nor Cal Rx Fire Council to develop training standards, i.e. Burn Boss-type qualifications.</w:t>
            </w:r>
          </w:p>
          <w:p w:rsidR="007C5065" w:rsidRDefault="007C5065" w:rsidP="001E5AA7">
            <w:pPr>
              <w:pStyle w:val="NoSpacing"/>
              <w:numPr>
                <w:ilvl w:val="0"/>
                <w:numId w:val="2"/>
              </w:numPr>
              <w:rPr>
                <w:sz w:val="21"/>
                <w:szCs w:val="21"/>
              </w:rPr>
            </w:pPr>
            <w:r>
              <w:rPr>
                <w:sz w:val="21"/>
                <w:szCs w:val="21"/>
              </w:rPr>
              <w:t xml:space="preserve">Facilitator </w:t>
            </w:r>
            <w:r w:rsidR="00DA4872">
              <w:rPr>
                <w:sz w:val="21"/>
                <w:szCs w:val="21"/>
              </w:rPr>
              <w:t>assignments -</w:t>
            </w:r>
            <w:r w:rsidR="008220CD">
              <w:rPr>
                <w:sz w:val="21"/>
                <w:szCs w:val="21"/>
              </w:rPr>
              <w:t xml:space="preserve"> July 16, Amy Rocha; August 20, Reuben Childress; September 17, John Heissenbuttel; October 15, John Hofmann.</w:t>
            </w:r>
          </w:p>
          <w:p w:rsidR="007C5065" w:rsidRDefault="007C5065" w:rsidP="001E5AA7">
            <w:pPr>
              <w:pStyle w:val="NoSpacing"/>
              <w:numPr>
                <w:ilvl w:val="0"/>
                <w:numId w:val="2"/>
              </w:numPr>
              <w:rPr>
                <w:sz w:val="21"/>
                <w:szCs w:val="21"/>
              </w:rPr>
            </w:pPr>
            <w:r>
              <w:rPr>
                <w:sz w:val="21"/>
                <w:szCs w:val="21"/>
              </w:rPr>
              <w:t xml:space="preserve">Educational element recommendations </w:t>
            </w:r>
            <w:r w:rsidR="008220CD">
              <w:rPr>
                <w:sz w:val="21"/>
                <w:szCs w:val="21"/>
              </w:rPr>
              <w:t xml:space="preserve">  Bruce Shindler OSU</w:t>
            </w:r>
            <w:r w:rsidR="00DA4872">
              <w:rPr>
                <w:sz w:val="21"/>
                <w:szCs w:val="21"/>
              </w:rPr>
              <w:t>, July</w:t>
            </w:r>
            <w:r>
              <w:rPr>
                <w:sz w:val="21"/>
                <w:szCs w:val="21"/>
              </w:rPr>
              <w:t xml:space="preserve"> 16.  Topic – successes on the dynamics of the collaboratives and what to avoid.  45 minutes.  </w:t>
            </w:r>
            <w:r w:rsidR="008220CD">
              <w:rPr>
                <w:sz w:val="21"/>
                <w:szCs w:val="21"/>
              </w:rPr>
              <w:t xml:space="preserve">August – Kim Ingram, SNAMP report; </w:t>
            </w:r>
            <w:r>
              <w:rPr>
                <w:sz w:val="21"/>
                <w:szCs w:val="21"/>
              </w:rPr>
              <w:t xml:space="preserve">Sept – Stacy Stannish; </w:t>
            </w:r>
          </w:p>
          <w:p w:rsidR="00D23760" w:rsidRDefault="00D23760" w:rsidP="001E5AA7">
            <w:pPr>
              <w:pStyle w:val="NoSpacing"/>
              <w:numPr>
                <w:ilvl w:val="0"/>
                <w:numId w:val="2"/>
              </w:numPr>
              <w:rPr>
                <w:sz w:val="21"/>
                <w:szCs w:val="21"/>
              </w:rPr>
            </w:pPr>
            <w:r>
              <w:rPr>
                <w:sz w:val="21"/>
                <w:szCs w:val="21"/>
              </w:rPr>
              <w:t xml:space="preserve">Additional presentation at July 16 meeting by USFS contracting officers, 30 minutes.  </w:t>
            </w:r>
            <w:r w:rsidRPr="00D23760">
              <w:rPr>
                <w:sz w:val="21"/>
                <w:szCs w:val="21"/>
                <w:highlight w:val="yellow"/>
              </w:rPr>
              <w:t xml:space="preserve">This will require a lengthier meeting or dismissal of all additional agenda items with the exception of the Bruce </w:t>
            </w:r>
            <w:r w:rsidR="00DA4872" w:rsidRPr="00D23760">
              <w:rPr>
                <w:sz w:val="21"/>
                <w:szCs w:val="21"/>
                <w:highlight w:val="yellow"/>
              </w:rPr>
              <w:t>Shindler</w:t>
            </w:r>
            <w:r w:rsidRPr="00D23760">
              <w:rPr>
                <w:sz w:val="21"/>
                <w:szCs w:val="21"/>
                <w:highlight w:val="yellow"/>
              </w:rPr>
              <w:t xml:space="preserve"> and FS presentations.</w:t>
            </w:r>
            <w:r>
              <w:rPr>
                <w:sz w:val="21"/>
                <w:szCs w:val="21"/>
              </w:rPr>
              <w:t xml:space="preserve">  If we elect to go to a longer meeting, it was recommended that we do a working, brown bag lunch.</w:t>
            </w:r>
          </w:p>
        </w:tc>
      </w:tr>
      <w:tr w:rsidR="007C5065" w:rsidTr="00D23760">
        <w:tc>
          <w:tcPr>
            <w:tcW w:w="1297"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7</w:t>
            </w:r>
          </w:p>
        </w:tc>
        <w:tc>
          <w:tcPr>
            <w:tcW w:w="8351" w:type="dxa"/>
            <w:tcBorders>
              <w:top w:val="single" w:sz="4" w:space="0" w:color="auto"/>
              <w:left w:val="single" w:sz="4" w:space="0" w:color="auto"/>
              <w:bottom w:val="single" w:sz="4" w:space="0" w:color="auto"/>
              <w:right w:val="single" w:sz="4" w:space="0" w:color="auto"/>
            </w:tcBorders>
          </w:tcPr>
          <w:p w:rsidR="007C5065" w:rsidRDefault="007C5065">
            <w:pPr>
              <w:pStyle w:val="NoSpacing"/>
              <w:rPr>
                <w:sz w:val="21"/>
                <w:szCs w:val="21"/>
              </w:rPr>
            </w:pPr>
            <w:r>
              <w:rPr>
                <w:b/>
                <w:sz w:val="21"/>
                <w:szCs w:val="21"/>
              </w:rPr>
              <w:t xml:space="preserve"> Planning Work Group –</w:t>
            </w:r>
            <w:r>
              <w:rPr>
                <w:sz w:val="21"/>
                <w:szCs w:val="21"/>
              </w:rPr>
              <w:t xml:space="preserve">  Kendal Young</w:t>
            </w:r>
          </w:p>
          <w:p w:rsidR="007C5065" w:rsidRPr="008220CD" w:rsidRDefault="00DA4872" w:rsidP="008220CD">
            <w:pPr>
              <w:pStyle w:val="NoSpacing"/>
              <w:numPr>
                <w:ilvl w:val="0"/>
                <w:numId w:val="3"/>
              </w:numPr>
              <w:rPr>
                <w:sz w:val="21"/>
                <w:szCs w:val="21"/>
              </w:rPr>
            </w:pPr>
            <w:r>
              <w:rPr>
                <w:sz w:val="21"/>
                <w:szCs w:val="21"/>
              </w:rPr>
              <w:t>Request</w:t>
            </w:r>
            <w:r w:rsidR="007C5065">
              <w:rPr>
                <w:sz w:val="21"/>
                <w:szCs w:val="21"/>
              </w:rPr>
              <w:t xml:space="preserve"> for concurrences</w:t>
            </w:r>
            <w:r w:rsidR="008220CD">
              <w:rPr>
                <w:sz w:val="21"/>
                <w:szCs w:val="21"/>
              </w:rPr>
              <w:t xml:space="preserve"> on </w:t>
            </w:r>
            <w:r>
              <w:rPr>
                <w:sz w:val="21"/>
                <w:szCs w:val="21"/>
              </w:rPr>
              <w:t xml:space="preserve">two </w:t>
            </w:r>
            <w:r w:rsidRPr="008220CD">
              <w:rPr>
                <w:sz w:val="21"/>
                <w:szCs w:val="21"/>
              </w:rPr>
              <w:t>projects</w:t>
            </w:r>
            <w:r w:rsidR="007C5065" w:rsidRPr="008220CD">
              <w:rPr>
                <w:sz w:val="21"/>
                <w:szCs w:val="21"/>
              </w:rPr>
              <w:t xml:space="preserve"> </w:t>
            </w:r>
            <w:r w:rsidR="008220CD">
              <w:rPr>
                <w:sz w:val="21"/>
                <w:szCs w:val="21"/>
              </w:rPr>
              <w:t xml:space="preserve">out </w:t>
            </w:r>
            <w:r w:rsidR="007C5065" w:rsidRPr="008220CD">
              <w:rPr>
                <w:sz w:val="21"/>
                <w:szCs w:val="21"/>
              </w:rPr>
              <w:t xml:space="preserve">for public comment – </w:t>
            </w:r>
            <w:r w:rsidR="008220CD">
              <w:rPr>
                <w:sz w:val="21"/>
                <w:szCs w:val="21"/>
              </w:rPr>
              <w:t xml:space="preserve">West Calaveras Thin and Power Fire Restoration.  John Heissenbuttel, Pat McGreevy, and Reuben </w:t>
            </w:r>
            <w:r w:rsidR="008220CD">
              <w:rPr>
                <w:sz w:val="21"/>
                <w:szCs w:val="21"/>
              </w:rPr>
              <w:lastRenderedPageBreak/>
              <w:t>Childress are working on letters, to be sent this week.</w:t>
            </w:r>
          </w:p>
          <w:p w:rsidR="007C5065" w:rsidRDefault="007C5065" w:rsidP="001E5AA7">
            <w:pPr>
              <w:pStyle w:val="NoSpacing"/>
              <w:numPr>
                <w:ilvl w:val="0"/>
                <w:numId w:val="3"/>
              </w:numPr>
              <w:rPr>
                <w:sz w:val="21"/>
                <w:szCs w:val="21"/>
              </w:rPr>
            </w:pPr>
            <w:r>
              <w:rPr>
                <w:sz w:val="21"/>
                <w:szCs w:val="21"/>
              </w:rPr>
              <w:t xml:space="preserve">Concurrence letter drafted by Pat </w:t>
            </w:r>
            <w:r w:rsidR="008220CD">
              <w:rPr>
                <w:sz w:val="21"/>
                <w:szCs w:val="21"/>
              </w:rPr>
              <w:t xml:space="preserve">McGreevy </w:t>
            </w:r>
            <w:r>
              <w:rPr>
                <w:sz w:val="21"/>
                <w:szCs w:val="21"/>
              </w:rPr>
              <w:t>for West Cala</w:t>
            </w:r>
            <w:r w:rsidR="008220CD">
              <w:rPr>
                <w:sz w:val="21"/>
                <w:szCs w:val="21"/>
              </w:rPr>
              <w:t>veras</w:t>
            </w:r>
            <w:r>
              <w:rPr>
                <w:sz w:val="21"/>
                <w:szCs w:val="21"/>
              </w:rPr>
              <w:t xml:space="preserve"> Thin</w:t>
            </w:r>
            <w:r w:rsidR="008220CD">
              <w:rPr>
                <w:sz w:val="21"/>
                <w:szCs w:val="21"/>
              </w:rPr>
              <w:t xml:space="preserve"> (Winton Road and 7N09)</w:t>
            </w:r>
            <w:r>
              <w:rPr>
                <w:sz w:val="21"/>
                <w:szCs w:val="21"/>
              </w:rPr>
              <w:t xml:space="preserve">.  Pat – goals are to enhance health and product of </w:t>
            </w:r>
            <w:r w:rsidR="00DA4872">
              <w:rPr>
                <w:sz w:val="21"/>
                <w:szCs w:val="21"/>
              </w:rPr>
              <w:t>plantations, maintain</w:t>
            </w:r>
            <w:r>
              <w:rPr>
                <w:sz w:val="21"/>
                <w:szCs w:val="21"/>
              </w:rPr>
              <w:t xml:space="preserve"> </w:t>
            </w:r>
            <w:r w:rsidR="008220CD">
              <w:rPr>
                <w:sz w:val="21"/>
                <w:szCs w:val="21"/>
              </w:rPr>
              <w:t>and en</w:t>
            </w:r>
            <w:r>
              <w:rPr>
                <w:sz w:val="21"/>
                <w:szCs w:val="21"/>
              </w:rPr>
              <w:t>hance eco</w:t>
            </w:r>
            <w:r w:rsidR="008220CD">
              <w:rPr>
                <w:sz w:val="21"/>
                <w:szCs w:val="21"/>
              </w:rPr>
              <w:t>logy</w:t>
            </w:r>
            <w:r>
              <w:rPr>
                <w:sz w:val="21"/>
                <w:szCs w:val="21"/>
              </w:rPr>
              <w:t xml:space="preserve"> for</w:t>
            </w:r>
            <w:r w:rsidR="008220CD">
              <w:rPr>
                <w:sz w:val="21"/>
                <w:szCs w:val="21"/>
              </w:rPr>
              <w:t xml:space="preserve"> wildlife</w:t>
            </w:r>
            <w:r w:rsidR="00DA4872">
              <w:rPr>
                <w:sz w:val="21"/>
                <w:szCs w:val="21"/>
              </w:rPr>
              <w:t>, fuel</w:t>
            </w:r>
            <w:r w:rsidR="008220CD">
              <w:rPr>
                <w:sz w:val="21"/>
                <w:szCs w:val="21"/>
              </w:rPr>
              <w:t xml:space="preserve"> breaks, watershed/</w:t>
            </w:r>
            <w:r>
              <w:rPr>
                <w:sz w:val="21"/>
                <w:szCs w:val="21"/>
              </w:rPr>
              <w:t>rip</w:t>
            </w:r>
            <w:r w:rsidR="008220CD">
              <w:rPr>
                <w:sz w:val="21"/>
                <w:szCs w:val="21"/>
              </w:rPr>
              <w:t>arian</w:t>
            </w:r>
            <w:r>
              <w:rPr>
                <w:sz w:val="21"/>
                <w:szCs w:val="21"/>
              </w:rPr>
              <w:t xml:space="preserve"> h</w:t>
            </w:r>
            <w:r w:rsidR="008220CD">
              <w:rPr>
                <w:sz w:val="21"/>
                <w:szCs w:val="21"/>
              </w:rPr>
              <w:t>abitat</w:t>
            </w:r>
            <w:r>
              <w:rPr>
                <w:sz w:val="21"/>
                <w:szCs w:val="21"/>
              </w:rPr>
              <w:t xml:space="preserve">, comply with </w:t>
            </w:r>
            <w:r w:rsidR="008220CD">
              <w:rPr>
                <w:sz w:val="21"/>
                <w:szCs w:val="21"/>
              </w:rPr>
              <w:t xml:space="preserve">ACCG’s </w:t>
            </w:r>
            <w:r>
              <w:rPr>
                <w:sz w:val="21"/>
                <w:szCs w:val="21"/>
              </w:rPr>
              <w:t>community and econo</w:t>
            </w:r>
            <w:r w:rsidR="008220CD">
              <w:rPr>
                <w:sz w:val="21"/>
                <w:szCs w:val="21"/>
              </w:rPr>
              <w:t>mic benefit goals.  Of the</w:t>
            </w:r>
            <w:r>
              <w:rPr>
                <w:sz w:val="21"/>
                <w:szCs w:val="21"/>
              </w:rPr>
              <w:t xml:space="preserve"> 3 alternatives   - 1 and 3 </w:t>
            </w:r>
            <w:r w:rsidR="008220CD">
              <w:rPr>
                <w:sz w:val="21"/>
                <w:szCs w:val="21"/>
              </w:rPr>
              <w:t xml:space="preserve">are </w:t>
            </w:r>
            <w:r>
              <w:rPr>
                <w:sz w:val="21"/>
                <w:szCs w:val="21"/>
              </w:rPr>
              <w:t xml:space="preserve">identical on all but treatment for plantations.  </w:t>
            </w:r>
            <w:r w:rsidR="008220CD">
              <w:rPr>
                <w:sz w:val="21"/>
                <w:szCs w:val="21"/>
              </w:rPr>
              <w:t xml:space="preserve"> Alternative</w:t>
            </w:r>
            <w:r>
              <w:rPr>
                <w:sz w:val="21"/>
                <w:szCs w:val="21"/>
              </w:rPr>
              <w:t xml:space="preserve"> 3 would leave larger trees and r</w:t>
            </w:r>
            <w:r w:rsidR="008220CD">
              <w:rPr>
                <w:sz w:val="21"/>
                <w:szCs w:val="21"/>
              </w:rPr>
              <w:t>emove more fuel, compared to Alternative</w:t>
            </w:r>
            <w:r>
              <w:rPr>
                <w:sz w:val="21"/>
                <w:szCs w:val="21"/>
              </w:rPr>
              <w:t xml:space="preserve"> 1.  H</w:t>
            </w:r>
            <w:r w:rsidR="008220CD">
              <w:rPr>
                <w:sz w:val="21"/>
                <w:szCs w:val="21"/>
              </w:rPr>
              <w:t>e prefers Alternative</w:t>
            </w:r>
            <w:r>
              <w:rPr>
                <w:sz w:val="21"/>
                <w:szCs w:val="21"/>
              </w:rPr>
              <w:t xml:space="preserve"> 3</w:t>
            </w:r>
            <w:r w:rsidR="008220CD">
              <w:rPr>
                <w:sz w:val="21"/>
                <w:szCs w:val="21"/>
              </w:rPr>
              <w:t>,</w:t>
            </w:r>
            <w:r>
              <w:rPr>
                <w:sz w:val="21"/>
                <w:szCs w:val="21"/>
              </w:rPr>
              <w:t xml:space="preserve"> going to more mature forest for better fire resilience and wildlife hab.  </w:t>
            </w:r>
          </w:p>
          <w:p w:rsidR="007C5065" w:rsidRDefault="007C5065">
            <w:pPr>
              <w:pStyle w:val="NoSpacing"/>
              <w:ind w:left="720"/>
              <w:rPr>
                <w:sz w:val="21"/>
                <w:szCs w:val="21"/>
              </w:rPr>
            </w:pPr>
          </w:p>
          <w:p w:rsidR="007C5065" w:rsidRDefault="008220CD">
            <w:pPr>
              <w:pStyle w:val="NoSpacing"/>
              <w:ind w:left="720"/>
              <w:rPr>
                <w:sz w:val="21"/>
                <w:szCs w:val="21"/>
              </w:rPr>
            </w:pPr>
            <w:r>
              <w:rPr>
                <w:sz w:val="21"/>
                <w:szCs w:val="21"/>
              </w:rPr>
              <w:t>Reuben – Alternative</w:t>
            </w:r>
            <w:r w:rsidR="007C5065">
              <w:rPr>
                <w:sz w:val="21"/>
                <w:szCs w:val="21"/>
              </w:rPr>
              <w:t xml:space="preserve"> 3 seems to be </w:t>
            </w:r>
            <w:r>
              <w:rPr>
                <w:sz w:val="21"/>
                <w:szCs w:val="21"/>
              </w:rPr>
              <w:t xml:space="preserve">preferred by </w:t>
            </w:r>
            <w:r w:rsidR="00DA4872">
              <w:rPr>
                <w:sz w:val="21"/>
                <w:szCs w:val="21"/>
              </w:rPr>
              <w:t>FS because</w:t>
            </w:r>
            <w:r>
              <w:rPr>
                <w:sz w:val="21"/>
                <w:szCs w:val="21"/>
              </w:rPr>
              <w:t xml:space="preserve"> Alternative</w:t>
            </w:r>
            <w:r w:rsidR="007C5065">
              <w:rPr>
                <w:sz w:val="21"/>
                <w:szCs w:val="21"/>
              </w:rPr>
              <w:t xml:space="preserve"> 1 did not quite accomplish original goals – taking o</w:t>
            </w:r>
            <w:r>
              <w:rPr>
                <w:sz w:val="21"/>
                <w:szCs w:val="21"/>
              </w:rPr>
              <w:t xml:space="preserve">ut more merchantable timber; </w:t>
            </w:r>
            <w:r w:rsidR="007C5065">
              <w:rPr>
                <w:sz w:val="21"/>
                <w:szCs w:val="21"/>
              </w:rPr>
              <w:t xml:space="preserve">feels comfortable recommend Alt 3 for meeting our goals.  </w:t>
            </w:r>
          </w:p>
          <w:p w:rsidR="007C5065" w:rsidRDefault="007C5065">
            <w:pPr>
              <w:pStyle w:val="NoSpacing"/>
              <w:ind w:left="720"/>
              <w:rPr>
                <w:sz w:val="21"/>
                <w:szCs w:val="21"/>
              </w:rPr>
            </w:pPr>
          </w:p>
          <w:p w:rsidR="007C5065" w:rsidRDefault="008220CD">
            <w:pPr>
              <w:pStyle w:val="NoSpacing"/>
              <w:ind w:left="720"/>
              <w:rPr>
                <w:sz w:val="21"/>
                <w:szCs w:val="21"/>
              </w:rPr>
            </w:pPr>
            <w:r>
              <w:rPr>
                <w:sz w:val="21"/>
                <w:szCs w:val="21"/>
              </w:rPr>
              <w:t xml:space="preserve">J </w:t>
            </w:r>
            <w:r w:rsidR="00DA4872">
              <w:rPr>
                <w:sz w:val="21"/>
                <w:szCs w:val="21"/>
              </w:rPr>
              <w:t>Heissenbuttel to</w:t>
            </w:r>
            <w:r w:rsidR="007C5065">
              <w:rPr>
                <w:sz w:val="21"/>
                <w:szCs w:val="21"/>
              </w:rPr>
              <w:t xml:space="preserve"> Kendal – </w:t>
            </w:r>
            <w:r>
              <w:rPr>
                <w:sz w:val="21"/>
                <w:szCs w:val="21"/>
              </w:rPr>
              <w:t xml:space="preserve">they are </w:t>
            </w:r>
            <w:r w:rsidR="007C5065">
              <w:rPr>
                <w:sz w:val="21"/>
                <w:szCs w:val="21"/>
              </w:rPr>
              <w:t xml:space="preserve">both below cost, </w:t>
            </w:r>
            <w:r>
              <w:rPr>
                <w:sz w:val="21"/>
                <w:szCs w:val="21"/>
              </w:rPr>
              <w:t>but which is lower?  Kendal – Alternate</w:t>
            </w:r>
            <w:r w:rsidR="007C5065">
              <w:rPr>
                <w:sz w:val="21"/>
                <w:szCs w:val="21"/>
              </w:rPr>
              <w:t xml:space="preserve"> 3 because less merchantable timber</w:t>
            </w:r>
            <w:r w:rsidR="00DA4872">
              <w:rPr>
                <w:sz w:val="21"/>
                <w:szCs w:val="21"/>
              </w:rPr>
              <w:t>; FS</w:t>
            </w:r>
            <w:r w:rsidR="007C5065">
              <w:rPr>
                <w:sz w:val="21"/>
                <w:szCs w:val="21"/>
              </w:rPr>
              <w:t xml:space="preserve"> did do econ</w:t>
            </w:r>
            <w:r>
              <w:rPr>
                <w:sz w:val="21"/>
                <w:szCs w:val="21"/>
              </w:rPr>
              <w:t>omic</w:t>
            </w:r>
            <w:r w:rsidR="007C5065">
              <w:rPr>
                <w:sz w:val="21"/>
                <w:szCs w:val="21"/>
              </w:rPr>
              <w:t xml:space="preserve"> analysis.</w:t>
            </w:r>
          </w:p>
          <w:p w:rsidR="007C5065" w:rsidRDefault="007C5065">
            <w:pPr>
              <w:pStyle w:val="NoSpacing"/>
              <w:ind w:left="720"/>
              <w:rPr>
                <w:sz w:val="21"/>
                <w:szCs w:val="21"/>
              </w:rPr>
            </w:pPr>
          </w:p>
          <w:p w:rsidR="007C5065" w:rsidRDefault="008220CD">
            <w:pPr>
              <w:pStyle w:val="NoSpacing"/>
              <w:ind w:left="720"/>
              <w:rPr>
                <w:sz w:val="21"/>
                <w:szCs w:val="21"/>
              </w:rPr>
            </w:pPr>
            <w:r>
              <w:rPr>
                <w:sz w:val="21"/>
                <w:szCs w:val="21"/>
              </w:rPr>
              <w:t xml:space="preserve">J </w:t>
            </w:r>
            <w:r w:rsidR="007C5065">
              <w:rPr>
                <w:sz w:val="21"/>
                <w:szCs w:val="21"/>
              </w:rPr>
              <w:t xml:space="preserve">Hofmann – </w:t>
            </w:r>
            <w:r>
              <w:rPr>
                <w:sz w:val="21"/>
                <w:szCs w:val="21"/>
              </w:rPr>
              <w:t xml:space="preserve">  what are we giving up to do Alternate</w:t>
            </w:r>
            <w:r w:rsidR="007C5065">
              <w:rPr>
                <w:sz w:val="21"/>
                <w:szCs w:val="21"/>
              </w:rPr>
              <w:t xml:space="preserve"> 3?</w:t>
            </w:r>
          </w:p>
          <w:p w:rsidR="007C5065" w:rsidRDefault="007C5065">
            <w:pPr>
              <w:pStyle w:val="NoSpacing"/>
              <w:ind w:left="720"/>
              <w:rPr>
                <w:sz w:val="21"/>
                <w:szCs w:val="21"/>
              </w:rPr>
            </w:pPr>
          </w:p>
          <w:p w:rsidR="007C5065" w:rsidRDefault="007C5065">
            <w:pPr>
              <w:pStyle w:val="NoSpacing"/>
              <w:ind w:left="720"/>
              <w:rPr>
                <w:sz w:val="21"/>
                <w:szCs w:val="21"/>
              </w:rPr>
            </w:pPr>
            <w:r>
              <w:rPr>
                <w:sz w:val="21"/>
                <w:szCs w:val="21"/>
              </w:rPr>
              <w:t xml:space="preserve">Kendal – gave background on analysis of scoping on alternatives.  FS perspective – we are not really giving up anything.  </w:t>
            </w:r>
          </w:p>
          <w:p w:rsidR="007C5065" w:rsidRDefault="007C5065">
            <w:pPr>
              <w:pStyle w:val="NoSpacing"/>
              <w:ind w:left="720"/>
              <w:rPr>
                <w:sz w:val="21"/>
                <w:szCs w:val="21"/>
              </w:rPr>
            </w:pPr>
          </w:p>
          <w:p w:rsidR="007C5065" w:rsidRDefault="007C5065">
            <w:pPr>
              <w:pStyle w:val="NoSpacing"/>
              <w:ind w:left="720"/>
              <w:rPr>
                <w:sz w:val="21"/>
                <w:szCs w:val="21"/>
              </w:rPr>
            </w:pPr>
            <w:r>
              <w:rPr>
                <w:sz w:val="21"/>
                <w:szCs w:val="21"/>
              </w:rPr>
              <w:t>Let</w:t>
            </w:r>
            <w:r w:rsidR="00B90AB5">
              <w:rPr>
                <w:sz w:val="21"/>
                <w:szCs w:val="21"/>
              </w:rPr>
              <w:t xml:space="preserve">ter – minor changes to </w:t>
            </w:r>
            <w:r w:rsidR="00DA4872">
              <w:rPr>
                <w:sz w:val="21"/>
                <w:szCs w:val="21"/>
              </w:rPr>
              <w:t>emphasize “</w:t>
            </w:r>
            <w:r>
              <w:rPr>
                <w:sz w:val="21"/>
                <w:szCs w:val="21"/>
              </w:rPr>
              <w:t>ACCG prefers Alt</w:t>
            </w:r>
            <w:r w:rsidR="00B90AB5">
              <w:rPr>
                <w:sz w:val="21"/>
                <w:szCs w:val="21"/>
              </w:rPr>
              <w:t>ernate</w:t>
            </w:r>
            <w:r>
              <w:rPr>
                <w:sz w:val="21"/>
                <w:szCs w:val="21"/>
              </w:rPr>
              <w:t xml:space="preserve"> 3”.  Pat and Reuben will work together.  </w:t>
            </w:r>
            <w:r>
              <w:rPr>
                <w:sz w:val="21"/>
                <w:szCs w:val="21"/>
                <w:highlight w:val="yellow"/>
              </w:rPr>
              <w:t>Submit to Cathy</w:t>
            </w:r>
            <w:r w:rsidR="00B90AB5">
              <w:rPr>
                <w:sz w:val="21"/>
                <w:szCs w:val="21"/>
              </w:rPr>
              <w:t xml:space="preserve"> and she send paper and email </w:t>
            </w:r>
            <w:r w:rsidR="00DA4872">
              <w:rPr>
                <w:sz w:val="21"/>
                <w:szCs w:val="21"/>
              </w:rPr>
              <w:t>to S</w:t>
            </w:r>
            <w:r w:rsidR="00B90AB5">
              <w:rPr>
                <w:sz w:val="21"/>
                <w:szCs w:val="21"/>
              </w:rPr>
              <w:t xml:space="preserve"> Skalski</w:t>
            </w:r>
            <w:r>
              <w:rPr>
                <w:sz w:val="21"/>
                <w:szCs w:val="21"/>
              </w:rPr>
              <w:t xml:space="preserve"> with cc to Teresa.  Deadline – till 7/4.</w:t>
            </w:r>
          </w:p>
          <w:p w:rsidR="007C5065" w:rsidRDefault="007C5065">
            <w:pPr>
              <w:pStyle w:val="NoSpacing"/>
              <w:ind w:left="720"/>
              <w:rPr>
                <w:sz w:val="21"/>
                <w:szCs w:val="21"/>
              </w:rPr>
            </w:pPr>
          </w:p>
          <w:p w:rsidR="007C5065" w:rsidRDefault="00B90AB5" w:rsidP="001E5AA7">
            <w:pPr>
              <w:pStyle w:val="NoSpacing"/>
              <w:numPr>
                <w:ilvl w:val="0"/>
                <w:numId w:val="3"/>
              </w:numPr>
              <w:rPr>
                <w:sz w:val="21"/>
                <w:szCs w:val="21"/>
              </w:rPr>
            </w:pPr>
            <w:r>
              <w:rPr>
                <w:sz w:val="21"/>
                <w:szCs w:val="21"/>
              </w:rPr>
              <w:t xml:space="preserve"> Power Fi</w:t>
            </w:r>
            <w:r w:rsidR="007C5065">
              <w:rPr>
                <w:sz w:val="21"/>
                <w:szCs w:val="21"/>
              </w:rPr>
              <w:t>re letter – Rick – comfortable with letter; brought up issues to analyze and a direction to head.  John and Reuben developed</w:t>
            </w:r>
            <w:r>
              <w:rPr>
                <w:sz w:val="21"/>
                <w:szCs w:val="21"/>
              </w:rPr>
              <w:t>.  CONCURRENCE, no objections.</w:t>
            </w:r>
            <w:r w:rsidR="007C5065">
              <w:rPr>
                <w:sz w:val="21"/>
                <w:szCs w:val="21"/>
              </w:rPr>
              <w:t xml:space="preserve"> Due by 6/27.   </w:t>
            </w:r>
            <w:r w:rsidR="007C5065">
              <w:rPr>
                <w:sz w:val="21"/>
                <w:szCs w:val="21"/>
                <w:highlight w:val="yellow"/>
              </w:rPr>
              <w:t>SEND TO CATHY</w:t>
            </w:r>
            <w:r w:rsidR="007C5065">
              <w:rPr>
                <w:sz w:val="21"/>
                <w:szCs w:val="21"/>
              </w:rPr>
              <w:t xml:space="preserve"> FOR MAILING.</w:t>
            </w:r>
          </w:p>
          <w:p w:rsidR="007C5065" w:rsidRDefault="00B90AB5" w:rsidP="001E5AA7">
            <w:pPr>
              <w:pStyle w:val="NoSpacing"/>
              <w:numPr>
                <w:ilvl w:val="0"/>
                <w:numId w:val="3"/>
              </w:numPr>
              <w:rPr>
                <w:sz w:val="21"/>
                <w:szCs w:val="21"/>
              </w:rPr>
            </w:pPr>
            <w:r>
              <w:rPr>
                <w:sz w:val="21"/>
                <w:szCs w:val="21"/>
              </w:rPr>
              <w:t>7/9 next Pl</w:t>
            </w:r>
            <w:r w:rsidR="007C5065">
              <w:rPr>
                <w:sz w:val="21"/>
                <w:szCs w:val="21"/>
              </w:rPr>
              <w:t xml:space="preserve">anning </w:t>
            </w:r>
            <w:r>
              <w:rPr>
                <w:sz w:val="21"/>
                <w:szCs w:val="21"/>
              </w:rPr>
              <w:t xml:space="preserve">Work Group </w:t>
            </w:r>
            <w:r w:rsidR="007C5065">
              <w:rPr>
                <w:sz w:val="21"/>
                <w:szCs w:val="21"/>
              </w:rPr>
              <w:t>meeting.  TBA location.</w:t>
            </w:r>
          </w:p>
          <w:p w:rsidR="007C5065" w:rsidRDefault="007C5065" w:rsidP="001E5AA7">
            <w:pPr>
              <w:pStyle w:val="NoSpacing"/>
              <w:numPr>
                <w:ilvl w:val="0"/>
                <w:numId w:val="3"/>
              </w:numPr>
              <w:rPr>
                <w:sz w:val="21"/>
                <w:szCs w:val="21"/>
              </w:rPr>
            </w:pPr>
            <w:r>
              <w:rPr>
                <w:sz w:val="21"/>
                <w:szCs w:val="21"/>
              </w:rPr>
              <w:t xml:space="preserve">Monitoring </w:t>
            </w:r>
            <w:r w:rsidR="00B90AB5">
              <w:rPr>
                <w:sz w:val="21"/>
                <w:szCs w:val="21"/>
              </w:rPr>
              <w:t xml:space="preserve">Work Group </w:t>
            </w:r>
            <w:r>
              <w:rPr>
                <w:sz w:val="21"/>
                <w:szCs w:val="21"/>
                <w:highlight w:val="yellow"/>
              </w:rPr>
              <w:t>– 7/1</w:t>
            </w:r>
            <w:r w:rsidR="00B90AB5">
              <w:rPr>
                <w:sz w:val="21"/>
                <w:szCs w:val="21"/>
              </w:rPr>
              <w:t>7</w:t>
            </w:r>
            <w:r>
              <w:rPr>
                <w:sz w:val="21"/>
                <w:szCs w:val="21"/>
              </w:rPr>
              <w:t>in Jackson</w:t>
            </w:r>
          </w:p>
          <w:p w:rsidR="007C5065" w:rsidRDefault="007C5065" w:rsidP="001E5AA7">
            <w:pPr>
              <w:pStyle w:val="NoSpacing"/>
              <w:numPr>
                <w:ilvl w:val="0"/>
                <w:numId w:val="3"/>
              </w:numPr>
              <w:rPr>
                <w:sz w:val="21"/>
                <w:szCs w:val="21"/>
              </w:rPr>
            </w:pPr>
            <w:r>
              <w:rPr>
                <w:sz w:val="21"/>
                <w:szCs w:val="21"/>
              </w:rPr>
              <w:t xml:space="preserve">Foster Firs – </w:t>
            </w:r>
            <w:r>
              <w:rPr>
                <w:sz w:val="21"/>
                <w:szCs w:val="21"/>
                <w:highlight w:val="yellow"/>
              </w:rPr>
              <w:t>6/26</w:t>
            </w:r>
            <w:r>
              <w:rPr>
                <w:sz w:val="21"/>
                <w:szCs w:val="21"/>
              </w:rPr>
              <w:t xml:space="preserve"> 0900 </w:t>
            </w:r>
            <w:r w:rsidR="00DA4872">
              <w:rPr>
                <w:sz w:val="21"/>
                <w:szCs w:val="21"/>
              </w:rPr>
              <w:t>Amador</w:t>
            </w:r>
            <w:r>
              <w:rPr>
                <w:sz w:val="21"/>
                <w:szCs w:val="21"/>
              </w:rPr>
              <w:t xml:space="preserve"> Ranger district </w:t>
            </w:r>
            <w:r w:rsidR="00DA4872">
              <w:rPr>
                <w:sz w:val="21"/>
                <w:szCs w:val="21"/>
              </w:rPr>
              <w:t>meet -</w:t>
            </w:r>
            <w:r>
              <w:rPr>
                <w:sz w:val="21"/>
                <w:szCs w:val="21"/>
              </w:rPr>
              <w:t xml:space="preserve"> field trip focus on road issues.  Kendal – no letter discussion yet, need to work on.  TU asked to look at roads.</w:t>
            </w:r>
          </w:p>
          <w:p w:rsidR="007C5065" w:rsidRDefault="007C5065">
            <w:pPr>
              <w:pStyle w:val="NoSpacing"/>
              <w:ind w:left="720"/>
              <w:rPr>
                <w:sz w:val="21"/>
                <w:szCs w:val="21"/>
              </w:rPr>
            </w:pPr>
          </w:p>
          <w:p w:rsidR="007C5065" w:rsidRDefault="007C5065">
            <w:pPr>
              <w:pStyle w:val="NoSpacing"/>
              <w:ind w:left="720"/>
              <w:rPr>
                <w:sz w:val="21"/>
                <w:szCs w:val="21"/>
              </w:rPr>
            </w:pPr>
          </w:p>
        </w:tc>
      </w:tr>
      <w:tr w:rsidR="007C5065" w:rsidTr="00D23760">
        <w:trPr>
          <w:trHeight w:val="296"/>
        </w:trPr>
        <w:tc>
          <w:tcPr>
            <w:tcW w:w="1297"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lastRenderedPageBreak/>
              <w:t>8</w:t>
            </w:r>
          </w:p>
        </w:tc>
        <w:tc>
          <w:tcPr>
            <w:tcW w:w="8351" w:type="dxa"/>
            <w:tcBorders>
              <w:top w:val="single" w:sz="4" w:space="0" w:color="auto"/>
              <w:left w:val="single" w:sz="4" w:space="0" w:color="auto"/>
              <w:bottom w:val="single" w:sz="4" w:space="0" w:color="auto"/>
              <w:right w:val="single" w:sz="4" w:space="0" w:color="auto"/>
            </w:tcBorders>
          </w:tcPr>
          <w:p w:rsidR="00B90AB5" w:rsidRDefault="007C5065">
            <w:pPr>
              <w:pStyle w:val="NoSpacing"/>
              <w:rPr>
                <w:sz w:val="21"/>
                <w:szCs w:val="21"/>
              </w:rPr>
            </w:pPr>
            <w:r>
              <w:rPr>
                <w:b/>
                <w:sz w:val="21"/>
                <w:szCs w:val="21"/>
              </w:rPr>
              <w:t xml:space="preserve"> Finance Work Group </w:t>
            </w:r>
            <w:r w:rsidR="00DA4872">
              <w:rPr>
                <w:b/>
                <w:sz w:val="21"/>
                <w:szCs w:val="21"/>
              </w:rPr>
              <w:t xml:space="preserve">– </w:t>
            </w:r>
            <w:r w:rsidR="00DA4872">
              <w:rPr>
                <w:sz w:val="21"/>
                <w:szCs w:val="21"/>
              </w:rPr>
              <w:t>Ad</w:t>
            </w:r>
            <w:r>
              <w:rPr>
                <w:sz w:val="21"/>
                <w:szCs w:val="21"/>
              </w:rPr>
              <w:t xml:space="preserve"> Hoc group on future of finance work group (John Heissenb</w:t>
            </w:r>
            <w:r w:rsidR="00B90AB5">
              <w:rPr>
                <w:sz w:val="21"/>
                <w:szCs w:val="21"/>
              </w:rPr>
              <w:t>uttel, Peter Z, Steve Wilensky.</w:t>
            </w:r>
          </w:p>
          <w:p w:rsidR="007C5065" w:rsidRDefault="007C5065">
            <w:pPr>
              <w:pStyle w:val="NoSpacing"/>
              <w:rPr>
                <w:sz w:val="21"/>
                <w:szCs w:val="21"/>
              </w:rPr>
            </w:pPr>
            <w:r>
              <w:rPr>
                <w:sz w:val="21"/>
                <w:szCs w:val="21"/>
              </w:rPr>
              <w:t xml:space="preserve">SCALE is receiving some federal funds and reps will come back with how we will receive the money.  Accept that Finance WG is dormant.  Charge Admin WG with developing a high level vision to finance work of ACCG.  </w:t>
            </w:r>
          </w:p>
          <w:p w:rsidR="007C5065" w:rsidRDefault="007C5065">
            <w:pPr>
              <w:pStyle w:val="NoSpacing"/>
              <w:rPr>
                <w:b/>
                <w:sz w:val="21"/>
                <w:szCs w:val="21"/>
              </w:rPr>
            </w:pPr>
            <w:r>
              <w:rPr>
                <w:b/>
                <w:sz w:val="21"/>
                <w:szCs w:val="21"/>
              </w:rPr>
              <w:t>Concurre</w:t>
            </w:r>
            <w:r w:rsidR="00B90AB5">
              <w:rPr>
                <w:b/>
                <w:sz w:val="21"/>
                <w:szCs w:val="21"/>
              </w:rPr>
              <w:t xml:space="preserve">nce for dormant and ad hoc Admin Committee </w:t>
            </w:r>
            <w:r>
              <w:rPr>
                <w:b/>
                <w:sz w:val="21"/>
                <w:szCs w:val="21"/>
              </w:rPr>
              <w:t xml:space="preserve"> to move forward</w:t>
            </w:r>
          </w:p>
          <w:p w:rsidR="007C5065" w:rsidRDefault="007C5065">
            <w:pPr>
              <w:pStyle w:val="NoSpacing"/>
              <w:rPr>
                <w:b/>
                <w:color w:val="FF0000"/>
                <w:sz w:val="21"/>
                <w:szCs w:val="21"/>
              </w:rPr>
            </w:pPr>
          </w:p>
        </w:tc>
      </w:tr>
      <w:tr w:rsidR="007C5065" w:rsidTr="00D23760">
        <w:tc>
          <w:tcPr>
            <w:tcW w:w="1297"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9</w:t>
            </w:r>
          </w:p>
        </w:tc>
        <w:tc>
          <w:tcPr>
            <w:tcW w:w="8351"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sz w:val="21"/>
                <w:szCs w:val="21"/>
              </w:rPr>
            </w:pPr>
            <w:r>
              <w:rPr>
                <w:b/>
                <w:sz w:val="21"/>
                <w:szCs w:val="21"/>
              </w:rPr>
              <w:t xml:space="preserve">Operations Work Group –  </w:t>
            </w:r>
            <w:r>
              <w:rPr>
                <w:sz w:val="21"/>
                <w:szCs w:val="21"/>
              </w:rPr>
              <w:t xml:space="preserve">  John Heissenbuttel &amp; Rick Hopson</w:t>
            </w:r>
          </w:p>
          <w:p w:rsidR="007C5065" w:rsidRDefault="007C5065" w:rsidP="001E5AA7">
            <w:pPr>
              <w:pStyle w:val="NoSpacing"/>
              <w:numPr>
                <w:ilvl w:val="0"/>
                <w:numId w:val="4"/>
              </w:numPr>
              <w:rPr>
                <w:sz w:val="21"/>
                <w:szCs w:val="21"/>
              </w:rPr>
            </w:pPr>
            <w:r>
              <w:rPr>
                <w:sz w:val="21"/>
                <w:szCs w:val="21"/>
              </w:rPr>
              <w:t xml:space="preserve"> Potential dates next face meeting define local </w:t>
            </w:r>
            <w:r w:rsidR="00B80961">
              <w:rPr>
                <w:sz w:val="21"/>
                <w:szCs w:val="21"/>
              </w:rPr>
              <w:t>–</w:t>
            </w:r>
            <w:r>
              <w:rPr>
                <w:sz w:val="21"/>
                <w:szCs w:val="21"/>
              </w:rPr>
              <w:t xml:space="preserve"> </w:t>
            </w:r>
            <w:r w:rsidR="00B90AB5">
              <w:rPr>
                <w:sz w:val="21"/>
                <w:szCs w:val="21"/>
              </w:rPr>
              <w:t>TBA</w:t>
            </w:r>
            <w:r w:rsidR="00B80961">
              <w:rPr>
                <w:sz w:val="21"/>
                <w:szCs w:val="21"/>
              </w:rPr>
              <w:t>(see additional info under Item 11)</w:t>
            </w:r>
          </w:p>
          <w:p w:rsidR="007C5065" w:rsidRDefault="007C5065" w:rsidP="00B90AB5">
            <w:pPr>
              <w:pStyle w:val="NoSpacing"/>
              <w:numPr>
                <w:ilvl w:val="0"/>
                <w:numId w:val="4"/>
              </w:numPr>
              <w:rPr>
                <w:sz w:val="21"/>
                <w:szCs w:val="21"/>
              </w:rPr>
            </w:pPr>
            <w:r>
              <w:rPr>
                <w:sz w:val="21"/>
                <w:szCs w:val="21"/>
              </w:rPr>
              <w:t>Opportunity with CA Center for Cooperative Development – possible USDA financial assistance for</w:t>
            </w:r>
            <w:r w:rsidR="00B90AB5">
              <w:rPr>
                <w:sz w:val="21"/>
                <w:szCs w:val="21"/>
              </w:rPr>
              <w:t xml:space="preserve"> operator training.  Rural Businesses </w:t>
            </w:r>
            <w:r w:rsidR="00DA4872">
              <w:rPr>
                <w:sz w:val="21"/>
                <w:szCs w:val="21"/>
              </w:rPr>
              <w:t>Cooperative –</w:t>
            </w:r>
            <w:r>
              <w:rPr>
                <w:sz w:val="21"/>
                <w:szCs w:val="21"/>
              </w:rPr>
              <w:t xml:space="preserve"> he </w:t>
            </w:r>
            <w:r w:rsidR="00B90AB5">
              <w:rPr>
                <w:sz w:val="21"/>
                <w:szCs w:val="21"/>
              </w:rPr>
              <w:t>was approached by CA Center for</w:t>
            </w:r>
            <w:r>
              <w:rPr>
                <w:sz w:val="21"/>
                <w:szCs w:val="21"/>
              </w:rPr>
              <w:t xml:space="preserve"> Coo</w:t>
            </w:r>
            <w:r w:rsidR="00B90AB5">
              <w:rPr>
                <w:sz w:val="21"/>
                <w:szCs w:val="21"/>
              </w:rPr>
              <w:t>perative</w:t>
            </w:r>
            <w:r>
              <w:rPr>
                <w:sz w:val="21"/>
                <w:szCs w:val="21"/>
              </w:rPr>
              <w:t xml:space="preserve"> Dev</w:t>
            </w:r>
            <w:r w:rsidR="00B90AB5">
              <w:rPr>
                <w:sz w:val="21"/>
                <w:szCs w:val="21"/>
              </w:rPr>
              <w:t>elopment</w:t>
            </w:r>
            <w:r>
              <w:rPr>
                <w:sz w:val="21"/>
                <w:szCs w:val="21"/>
              </w:rPr>
              <w:t xml:space="preserve"> to get some funding to </w:t>
            </w:r>
            <w:r w:rsidR="00B90AB5">
              <w:rPr>
                <w:sz w:val="21"/>
                <w:szCs w:val="21"/>
              </w:rPr>
              <w:t>improve</w:t>
            </w:r>
            <w:r>
              <w:rPr>
                <w:sz w:val="21"/>
                <w:szCs w:val="21"/>
              </w:rPr>
              <w:t xml:space="preserve"> efficien</w:t>
            </w:r>
            <w:r w:rsidR="00B90AB5">
              <w:rPr>
                <w:sz w:val="21"/>
                <w:szCs w:val="21"/>
              </w:rPr>
              <w:t>cy</w:t>
            </w:r>
            <w:r>
              <w:rPr>
                <w:sz w:val="21"/>
                <w:szCs w:val="21"/>
              </w:rPr>
              <w:t xml:space="preserve"> in biomass collection; form local cooperatives; help fund contractor training to secure federal funding with a percentage for admin.</w:t>
            </w:r>
            <w:r w:rsidR="00B90AB5">
              <w:rPr>
                <w:sz w:val="21"/>
                <w:szCs w:val="21"/>
              </w:rPr>
              <w:t xml:space="preserve">   Letter to provide support written by J Heissenbuttel – </w:t>
            </w:r>
            <w:r w:rsidR="00B90AB5" w:rsidRPr="00B90AB5">
              <w:rPr>
                <w:b/>
                <w:sz w:val="21"/>
                <w:szCs w:val="21"/>
              </w:rPr>
              <w:t>concurrence.</w:t>
            </w:r>
          </w:p>
        </w:tc>
      </w:tr>
      <w:tr w:rsidR="007C5065" w:rsidTr="00D23760">
        <w:tc>
          <w:tcPr>
            <w:tcW w:w="1297"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10</w:t>
            </w:r>
          </w:p>
        </w:tc>
        <w:tc>
          <w:tcPr>
            <w:tcW w:w="8351" w:type="dxa"/>
            <w:tcBorders>
              <w:top w:val="single" w:sz="4" w:space="0" w:color="auto"/>
              <w:left w:val="single" w:sz="4" w:space="0" w:color="auto"/>
              <w:bottom w:val="single" w:sz="4" w:space="0" w:color="auto"/>
              <w:right w:val="single" w:sz="4" w:space="0" w:color="auto"/>
            </w:tcBorders>
          </w:tcPr>
          <w:p w:rsidR="007C5065" w:rsidRDefault="00B90AB5">
            <w:pPr>
              <w:pStyle w:val="NoSpacing"/>
              <w:rPr>
                <w:sz w:val="21"/>
                <w:szCs w:val="21"/>
              </w:rPr>
            </w:pPr>
            <w:r>
              <w:rPr>
                <w:b/>
                <w:sz w:val="21"/>
                <w:szCs w:val="21"/>
              </w:rPr>
              <w:t xml:space="preserve"> </w:t>
            </w:r>
          </w:p>
          <w:p w:rsidR="007C5065" w:rsidRDefault="007C5065">
            <w:pPr>
              <w:pStyle w:val="NoSpacing"/>
              <w:rPr>
                <w:sz w:val="21"/>
                <w:szCs w:val="21"/>
              </w:rPr>
            </w:pPr>
            <w:r>
              <w:rPr>
                <w:b/>
                <w:sz w:val="21"/>
                <w:szCs w:val="21"/>
              </w:rPr>
              <w:t>Wilseyville</w:t>
            </w:r>
            <w:r>
              <w:rPr>
                <w:sz w:val="21"/>
                <w:szCs w:val="21"/>
              </w:rPr>
              <w:t xml:space="preserve"> update – </w:t>
            </w:r>
            <w:r w:rsidR="00B90AB5">
              <w:rPr>
                <w:sz w:val="21"/>
                <w:szCs w:val="21"/>
              </w:rPr>
              <w:t xml:space="preserve">J </w:t>
            </w:r>
            <w:r w:rsidR="00DA4872">
              <w:rPr>
                <w:sz w:val="21"/>
                <w:szCs w:val="21"/>
              </w:rPr>
              <w:t>Heissenbuttel</w:t>
            </w:r>
            <w:r w:rsidR="00B90AB5">
              <w:rPr>
                <w:sz w:val="21"/>
                <w:szCs w:val="21"/>
              </w:rPr>
              <w:t xml:space="preserve"> attended the </w:t>
            </w:r>
            <w:r>
              <w:rPr>
                <w:sz w:val="21"/>
                <w:szCs w:val="21"/>
              </w:rPr>
              <w:t>citizen meeting late May –</w:t>
            </w:r>
            <w:r w:rsidR="00B90AB5">
              <w:rPr>
                <w:sz w:val="21"/>
                <w:szCs w:val="21"/>
              </w:rPr>
              <w:t xml:space="preserve"> residents expressed</w:t>
            </w:r>
            <w:r>
              <w:rPr>
                <w:sz w:val="21"/>
                <w:szCs w:val="21"/>
              </w:rPr>
              <w:t xml:space="preserve"> </w:t>
            </w:r>
            <w:r>
              <w:rPr>
                <w:sz w:val="21"/>
                <w:szCs w:val="21"/>
              </w:rPr>
              <w:lastRenderedPageBreak/>
              <w:t>concerns for increased truck traffic and noise</w:t>
            </w:r>
            <w:r w:rsidR="00DA4872">
              <w:rPr>
                <w:sz w:val="21"/>
                <w:szCs w:val="21"/>
              </w:rPr>
              <w:t>; Susan</w:t>
            </w:r>
            <w:r>
              <w:rPr>
                <w:sz w:val="21"/>
                <w:szCs w:val="21"/>
              </w:rPr>
              <w:t xml:space="preserve"> </w:t>
            </w:r>
            <w:r w:rsidR="00B90AB5">
              <w:rPr>
                <w:sz w:val="21"/>
                <w:szCs w:val="21"/>
              </w:rPr>
              <w:t xml:space="preserve">McMorris also attended </w:t>
            </w:r>
            <w:r>
              <w:rPr>
                <w:sz w:val="21"/>
                <w:szCs w:val="21"/>
              </w:rPr>
              <w:t>– clean yard waste can go to site i</w:t>
            </w:r>
            <w:r w:rsidR="00B90AB5">
              <w:rPr>
                <w:sz w:val="21"/>
                <w:szCs w:val="21"/>
              </w:rPr>
              <w:t>nstead of dump</w:t>
            </w:r>
            <w:r w:rsidR="00DA4872">
              <w:rPr>
                <w:sz w:val="21"/>
                <w:szCs w:val="21"/>
              </w:rPr>
              <w:t>; homeowner</w:t>
            </w:r>
            <w:r w:rsidR="00B90AB5">
              <w:rPr>
                <w:sz w:val="21"/>
                <w:szCs w:val="21"/>
              </w:rPr>
              <w:t xml:space="preserve"> association in area supports moving forward.</w:t>
            </w:r>
          </w:p>
          <w:p w:rsidR="007C5065" w:rsidRDefault="007C5065">
            <w:pPr>
              <w:pStyle w:val="NoSpacing"/>
              <w:rPr>
                <w:sz w:val="21"/>
                <w:szCs w:val="21"/>
              </w:rPr>
            </w:pPr>
          </w:p>
          <w:p w:rsidR="007C5065" w:rsidRDefault="007C5065">
            <w:pPr>
              <w:pStyle w:val="NoSpacing"/>
              <w:rPr>
                <w:sz w:val="21"/>
                <w:szCs w:val="21"/>
              </w:rPr>
            </w:pPr>
          </w:p>
        </w:tc>
      </w:tr>
      <w:tr w:rsidR="00D23760" w:rsidTr="00D23760">
        <w:tc>
          <w:tcPr>
            <w:tcW w:w="1297" w:type="dxa"/>
            <w:tcBorders>
              <w:top w:val="single" w:sz="4" w:space="0" w:color="auto"/>
              <w:left w:val="single" w:sz="4" w:space="0" w:color="auto"/>
              <w:bottom w:val="single" w:sz="4" w:space="0" w:color="auto"/>
              <w:right w:val="single" w:sz="4" w:space="0" w:color="auto"/>
            </w:tcBorders>
            <w:hideMark/>
          </w:tcPr>
          <w:p w:rsidR="00D23760" w:rsidRDefault="00D23760">
            <w:pPr>
              <w:pStyle w:val="NoSpacing"/>
              <w:rPr>
                <w:b/>
                <w:sz w:val="21"/>
                <w:szCs w:val="21"/>
              </w:rPr>
            </w:pPr>
            <w:r>
              <w:rPr>
                <w:b/>
                <w:sz w:val="21"/>
                <w:szCs w:val="21"/>
              </w:rPr>
              <w:lastRenderedPageBreak/>
              <w:t>11</w:t>
            </w:r>
          </w:p>
        </w:tc>
        <w:tc>
          <w:tcPr>
            <w:tcW w:w="8351" w:type="dxa"/>
            <w:tcBorders>
              <w:top w:val="single" w:sz="4" w:space="0" w:color="auto"/>
              <w:left w:val="single" w:sz="4" w:space="0" w:color="auto"/>
              <w:bottom w:val="single" w:sz="4" w:space="0" w:color="auto"/>
              <w:right w:val="single" w:sz="4" w:space="0" w:color="auto"/>
            </w:tcBorders>
          </w:tcPr>
          <w:p w:rsidR="00D23760" w:rsidRDefault="00D23760" w:rsidP="00D23760">
            <w:pPr>
              <w:pStyle w:val="NoSpacing"/>
              <w:rPr>
                <w:sz w:val="21"/>
                <w:szCs w:val="21"/>
              </w:rPr>
            </w:pPr>
            <w:r>
              <w:rPr>
                <w:b/>
                <w:sz w:val="21"/>
                <w:szCs w:val="21"/>
              </w:rPr>
              <w:t>SCALE</w:t>
            </w:r>
            <w:r>
              <w:rPr>
                <w:sz w:val="21"/>
                <w:szCs w:val="21"/>
              </w:rPr>
              <w:t xml:space="preserve"> – Rick Hopson meeting update – regional office is more engaged with increased coordination between Sherri Elliot, Pierce Tucker (new acquisitions manager), Steve </w:t>
            </w:r>
            <w:r w:rsidR="00DA4872">
              <w:rPr>
                <w:sz w:val="21"/>
                <w:szCs w:val="21"/>
              </w:rPr>
              <w:t>Wilensky</w:t>
            </w:r>
            <w:r>
              <w:rPr>
                <w:sz w:val="21"/>
                <w:szCs w:val="21"/>
              </w:rPr>
              <w:t xml:space="preserve"> and Jonathan Kusel with the intent to advance community benefit.   Sarah Ackerman, R6 shared what authorities they use to give greater weight to local contractors.  Matt Gagnon, CO, shared contract just signed for 8A contractor to work with CHIPS as a subcontractor – goal is to increase their efficiencies.  CHIPs will actual make more money by law as a subcontractor.  Pierce offered some ideas to use CFLR funds to better help local communities.  Use IDIQ flexible contract – negotiate to do pre-work, set rates; they are ready to come present to us </w:t>
            </w:r>
            <w:r>
              <w:rPr>
                <w:sz w:val="21"/>
                <w:szCs w:val="21"/>
                <w:highlight w:val="yellow"/>
              </w:rPr>
              <w:t>in July</w:t>
            </w:r>
            <w:r>
              <w:rPr>
                <w:sz w:val="21"/>
                <w:szCs w:val="21"/>
              </w:rPr>
              <w:t xml:space="preserve"> </w:t>
            </w:r>
            <w:r>
              <w:rPr>
                <w:sz w:val="21"/>
                <w:szCs w:val="21"/>
                <w:highlight w:val="yellow"/>
              </w:rPr>
              <w:t>for 30 minutes</w:t>
            </w:r>
            <w:r>
              <w:rPr>
                <w:sz w:val="21"/>
                <w:szCs w:val="21"/>
              </w:rPr>
              <w:t xml:space="preserve"> with a focus more on local folks.  IDIQ is approximately a 6 month process.  FS set up contract</w:t>
            </w:r>
            <w:r w:rsidR="00B80961">
              <w:rPr>
                <w:sz w:val="21"/>
                <w:szCs w:val="21"/>
              </w:rPr>
              <w:t>s and structures R Hopson</w:t>
            </w:r>
            <w:r>
              <w:rPr>
                <w:sz w:val="21"/>
                <w:szCs w:val="21"/>
              </w:rPr>
              <w:t xml:space="preserve"> suggested that after the all-ACCG</w:t>
            </w:r>
            <w:r w:rsidR="00B80961">
              <w:rPr>
                <w:sz w:val="21"/>
                <w:szCs w:val="21"/>
              </w:rPr>
              <w:t xml:space="preserve"> meeting on July 16, we se</w:t>
            </w:r>
            <w:r>
              <w:rPr>
                <w:sz w:val="21"/>
                <w:szCs w:val="21"/>
              </w:rPr>
              <w:t xml:space="preserve">t up a separate Ops work group meeting that evening. </w:t>
            </w:r>
            <w:r w:rsidR="00DA4872">
              <w:rPr>
                <w:sz w:val="21"/>
                <w:szCs w:val="21"/>
              </w:rPr>
              <w:t xml:space="preserve">– Meet with all in July, then separate meeting with Ops group soon afterwards.    </w:t>
            </w:r>
          </w:p>
          <w:p w:rsidR="00D23760" w:rsidRDefault="00D23760" w:rsidP="00D23760">
            <w:pPr>
              <w:pStyle w:val="NoSpacing"/>
              <w:rPr>
                <w:b/>
                <w:sz w:val="21"/>
                <w:szCs w:val="21"/>
              </w:rPr>
            </w:pPr>
            <w:r>
              <w:rPr>
                <w:sz w:val="21"/>
                <w:szCs w:val="21"/>
              </w:rPr>
              <w:t xml:space="preserve"> </w:t>
            </w:r>
          </w:p>
        </w:tc>
      </w:tr>
      <w:tr w:rsidR="007C5065" w:rsidTr="00D23760">
        <w:trPr>
          <w:trHeight w:val="521"/>
        </w:trPr>
        <w:tc>
          <w:tcPr>
            <w:tcW w:w="1297" w:type="dxa"/>
            <w:tcBorders>
              <w:top w:val="single" w:sz="4" w:space="0" w:color="auto"/>
              <w:left w:val="single" w:sz="4" w:space="0" w:color="auto"/>
              <w:bottom w:val="single" w:sz="4" w:space="0" w:color="auto"/>
              <w:right w:val="single" w:sz="4" w:space="0" w:color="auto"/>
            </w:tcBorders>
          </w:tcPr>
          <w:p w:rsidR="007C5065" w:rsidRDefault="00D23760">
            <w:pPr>
              <w:pStyle w:val="NoSpacing"/>
              <w:rPr>
                <w:b/>
                <w:sz w:val="21"/>
                <w:szCs w:val="21"/>
              </w:rPr>
            </w:pPr>
            <w:r>
              <w:rPr>
                <w:b/>
                <w:sz w:val="21"/>
                <w:szCs w:val="21"/>
              </w:rPr>
              <w:t>12</w:t>
            </w:r>
          </w:p>
          <w:p w:rsidR="007C5065" w:rsidRDefault="007C5065">
            <w:pPr>
              <w:pStyle w:val="NoSpacing"/>
              <w:rPr>
                <w:b/>
                <w:sz w:val="21"/>
                <w:szCs w:val="21"/>
              </w:rPr>
            </w:pPr>
          </w:p>
          <w:p w:rsidR="007C5065" w:rsidRDefault="007C5065">
            <w:pPr>
              <w:pStyle w:val="NoSpacing"/>
              <w:rPr>
                <w:b/>
                <w:sz w:val="21"/>
                <w:szCs w:val="21"/>
              </w:rPr>
            </w:pPr>
          </w:p>
        </w:tc>
        <w:tc>
          <w:tcPr>
            <w:tcW w:w="8351" w:type="dxa"/>
            <w:tcBorders>
              <w:top w:val="single" w:sz="4" w:space="0" w:color="auto"/>
              <w:left w:val="single" w:sz="4" w:space="0" w:color="auto"/>
              <w:bottom w:val="single" w:sz="4" w:space="0" w:color="auto"/>
              <w:right w:val="single" w:sz="4" w:space="0" w:color="auto"/>
            </w:tcBorders>
          </w:tcPr>
          <w:p w:rsidR="007C5065" w:rsidRDefault="007C5065">
            <w:pPr>
              <w:pStyle w:val="NoSpacing"/>
              <w:rPr>
                <w:sz w:val="21"/>
                <w:szCs w:val="21"/>
              </w:rPr>
            </w:pPr>
            <w:r>
              <w:rPr>
                <w:b/>
                <w:sz w:val="21"/>
                <w:szCs w:val="21"/>
              </w:rPr>
              <w:t>Moke River Benefits Group</w:t>
            </w:r>
            <w:r>
              <w:rPr>
                <w:sz w:val="21"/>
                <w:szCs w:val="21"/>
              </w:rPr>
              <w:t xml:space="preserve"> – </w:t>
            </w:r>
            <w:r w:rsidR="00D23760">
              <w:rPr>
                <w:sz w:val="21"/>
                <w:szCs w:val="21"/>
              </w:rPr>
              <w:t xml:space="preserve">J </w:t>
            </w:r>
            <w:r>
              <w:rPr>
                <w:sz w:val="21"/>
                <w:szCs w:val="21"/>
              </w:rPr>
              <w:t xml:space="preserve">Hofmann  -- </w:t>
            </w:r>
            <w:r w:rsidR="00D23760">
              <w:rPr>
                <w:sz w:val="21"/>
                <w:szCs w:val="21"/>
              </w:rPr>
              <w:t xml:space="preserve"> </w:t>
            </w:r>
            <w:r>
              <w:rPr>
                <w:sz w:val="21"/>
                <w:szCs w:val="21"/>
              </w:rPr>
              <w:t xml:space="preserve"> SNC paid for</w:t>
            </w:r>
            <w:ins w:id="0" w:author="Reuben Childress" w:date="2014-07-08T09:59:00Z">
              <w:r w:rsidR="001E5AA7">
                <w:rPr>
                  <w:sz w:val="21"/>
                  <w:szCs w:val="21"/>
                </w:rPr>
                <w:t xml:space="preserve"> </w:t>
              </w:r>
            </w:ins>
            <w:r w:rsidR="00B80961">
              <w:rPr>
                <w:sz w:val="21"/>
                <w:szCs w:val="21"/>
              </w:rPr>
              <w:t>satellite imagery</w:t>
            </w:r>
            <w:r>
              <w:rPr>
                <w:sz w:val="21"/>
                <w:szCs w:val="21"/>
              </w:rPr>
              <w:t xml:space="preserve"> program</w:t>
            </w:r>
            <w:r w:rsidR="00B80961">
              <w:rPr>
                <w:sz w:val="21"/>
                <w:szCs w:val="21"/>
              </w:rPr>
              <w:t xml:space="preserve"> to</w:t>
            </w:r>
            <w:r w:rsidR="00D23760">
              <w:rPr>
                <w:sz w:val="21"/>
                <w:szCs w:val="21"/>
              </w:rPr>
              <w:t xml:space="preserve"> look at</w:t>
            </w:r>
            <w:r w:rsidR="00B80961">
              <w:rPr>
                <w:sz w:val="21"/>
                <w:szCs w:val="21"/>
              </w:rPr>
              <w:t xml:space="preserve"> a resolution</w:t>
            </w:r>
            <w:r w:rsidR="00D23760">
              <w:rPr>
                <w:sz w:val="21"/>
                <w:szCs w:val="21"/>
              </w:rPr>
              <w:t xml:space="preserve"> down to 30 meters to determine</w:t>
            </w:r>
            <w:r>
              <w:rPr>
                <w:sz w:val="21"/>
                <w:szCs w:val="21"/>
              </w:rPr>
              <w:t xml:space="preserve"> greatest benefit </w:t>
            </w:r>
            <w:r w:rsidR="00D23760">
              <w:rPr>
                <w:sz w:val="21"/>
                <w:szCs w:val="21"/>
              </w:rPr>
              <w:t>to treat</w:t>
            </w:r>
            <w:r w:rsidR="00D26EFF">
              <w:rPr>
                <w:sz w:val="21"/>
                <w:szCs w:val="21"/>
              </w:rPr>
              <w:t xml:space="preserve"> and </w:t>
            </w:r>
            <w:r>
              <w:rPr>
                <w:sz w:val="21"/>
                <w:szCs w:val="21"/>
              </w:rPr>
              <w:t>which would translate to better water quality, less utility maintena</w:t>
            </w:r>
            <w:r w:rsidR="00D26EFF">
              <w:rPr>
                <w:sz w:val="21"/>
                <w:szCs w:val="21"/>
              </w:rPr>
              <w:t xml:space="preserve">nce, benefit for community.  They are recommending two different implementation </w:t>
            </w:r>
            <w:r w:rsidR="00DA4872">
              <w:rPr>
                <w:sz w:val="21"/>
                <w:szCs w:val="21"/>
              </w:rPr>
              <w:t>groups</w:t>
            </w:r>
            <w:r w:rsidR="00D26EFF">
              <w:rPr>
                <w:sz w:val="21"/>
                <w:szCs w:val="21"/>
              </w:rPr>
              <w:t xml:space="preserve">, upper and </w:t>
            </w:r>
            <w:r w:rsidR="00DA4872">
              <w:rPr>
                <w:sz w:val="21"/>
                <w:szCs w:val="21"/>
              </w:rPr>
              <w:t>lower, with</w:t>
            </w:r>
            <w:r w:rsidR="00D26EFF">
              <w:rPr>
                <w:sz w:val="21"/>
                <w:szCs w:val="21"/>
              </w:rPr>
              <w:t xml:space="preserve"> a liaison to work between both groups.  He recommends ACCG administer the</w:t>
            </w:r>
            <w:r>
              <w:rPr>
                <w:sz w:val="21"/>
                <w:szCs w:val="21"/>
              </w:rPr>
              <w:t xml:space="preserve"> upcountry and someone else administer downcountry with lia</w:t>
            </w:r>
            <w:r w:rsidR="00D26EFF">
              <w:rPr>
                <w:sz w:val="21"/>
                <w:szCs w:val="21"/>
              </w:rPr>
              <w:t>ison to coordinate two groups.</w:t>
            </w:r>
            <w:r>
              <w:rPr>
                <w:sz w:val="21"/>
                <w:szCs w:val="21"/>
              </w:rPr>
              <w:t xml:space="preserve">  We </w:t>
            </w:r>
            <w:r w:rsidR="00D26EFF">
              <w:rPr>
                <w:sz w:val="21"/>
                <w:szCs w:val="21"/>
              </w:rPr>
              <w:t xml:space="preserve">would be managers of </w:t>
            </w:r>
            <w:r w:rsidR="00DA4872">
              <w:rPr>
                <w:sz w:val="21"/>
                <w:szCs w:val="21"/>
              </w:rPr>
              <w:t>that program</w:t>
            </w:r>
            <w:r>
              <w:rPr>
                <w:sz w:val="21"/>
                <w:szCs w:val="21"/>
              </w:rPr>
              <w:t xml:space="preserve"> </w:t>
            </w:r>
            <w:r w:rsidR="00D26EFF">
              <w:rPr>
                <w:sz w:val="21"/>
                <w:szCs w:val="21"/>
              </w:rPr>
              <w:t>which fits</w:t>
            </w:r>
            <w:r>
              <w:rPr>
                <w:sz w:val="21"/>
                <w:szCs w:val="21"/>
              </w:rPr>
              <w:t xml:space="preserve"> into what we already do.  (Susan </w:t>
            </w:r>
            <w:r w:rsidR="00D26EFF">
              <w:rPr>
                <w:sz w:val="21"/>
                <w:szCs w:val="21"/>
              </w:rPr>
              <w:t xml:space="preserve">asked for a definition </w:t>
            </w:r>
            <w:r w:rsidR="00DA4872">
              <w:rPr>
                <w:sz w:val="21"/>
                <w:szCs w:val="21"/>
              </w:rPr>
              <w:t>of “</w:t>
            </w:r>
            <w:r w:rsidR="00D26EFF">
              <w:rPr>
                <w:sz w:val="21"/>
                <w:szCs w:val="21"/>
              </w:rPr>
              <w:t xml:space="preserve">we.”  John </w:t>
            </w:r>
            <w:r>
              <w:rPr>
                <w:sz w:val="21"/>
                <w:szCs w:val="21"/>
              </w:rPr>
              <w:t xml:space="preserve"> Hof</w:t>
            </w:r>
            <w:r w:rsidR="00D26EFF">
              <w:rPr>
                <w:sz w:val="21"/>
                <w:szCs w:val="21"/>
              </w:rPr>
              <w:t xml:space="preserve">mann </w:t>
            </w:r>
            <w:r>
              <w:rPr>
                <w:sz w:val="21"/>
                <w:szCs w:val="21"/>
              </w:rPr>
              <w:t xml:space="preserve"> – lo</w:t>
            </w:r>
            <w:r w:rsidR="00D26EFF">
              <w:rPr>
                <w:sz w:val="21"/>
                <w:szCs w:val="21"/>
              </w:rPr>
              <w:t xml:space="preserve">ose term for (someone) in ACCG. </w:t>
            </w:r>
            <w:r>
              <w:rPr>
                <w:sz w:val="21"/>
                <w:szCs w:val="21"/>
              </w:rPr>
              <w:t xml:space="preserve">  Reuben </w:t>
            </w:r>
            <w:r w:rsidR="00D26EFF">
              <w:rPr>
                <w:sz w:val="21"/>
                <w:szCs w:val="21"/>
              </w:rPr>
              <w:t xml:space="preserve">asked </w:t>
            </w:r>
            <w:r w:rsidR="005F690D">
              <w:rPr>
                <w:sz w:val="21"/>
                <w:szCs w:val="21"/>
              </w:rPr>
              <w:t xml:space="preserve">for clarification </w:t>
            </w:r>
            <w:bookmarkStart w:id="1" w:name="_GoBack"/>
            <w:bookmarkEnd w:id="1"/>
            <w:r w:rsidR="00D26EFF">
              <w:rPr>
                <w:sz w:val="21"/>
                <w:szCs w:val="21"/>
              </w:rPr>
              <w:t>if this was</w:t>
            </w:r>
            <w:r>
              <w:rPr>
                <w:sz w:val="21"/>
                <w:szCs w:val="21"/>
              </w:rPr>
              <w:t xml:space="preserve"> representing Moke Fund or MACA </w:t>
            </w:r>
            <w:proofErr w:type="gramStart"/>
            <w:r>
              <w:rPr>
                <w:sz w:val="21"/>
                <w:szCs w:val="21"/>
              </w:rPr>
              <w:t>or ?</w:t>
            </w:r>
            <w:proofErr w:type="gramEnd"/>
            <w:r>
              <w:rPr>
                <w:sz w:val="21"/>
                <w:szCs w:val="21"/>
              </w:rPr>
              <w:t xml:space="preserve">  </w:t>
            </w:r>
          </w:p>
          <w:p w:rsidR="007C5065" w:rsidRDefault="007C5065">
            <w:pPr>
              <w:pStyle w:val="NoSpacing"/>
              <w:rPr>
                <w:sz w:val="21"/>
                <w:szCs w:val="21"/>
              </w:rPr>
            </w:pPr>
          </w:p>
          <w:p w:rsidR="007C5065" w:rsidRDefault="00D26EFF">
            <w:pPr>
              <w:pStyle w:val="NoSpacing"/>
              <w:rPr>
                <w:sz w:val="21"/>
                <w:szCs w:val="21"/>
              </w:rPr>
            </w:pPr>
            <w:r>
              <w:rPr>
                <w:sz w:val="21"/>
                <w:szCs w:val="21"/>
              </w:rPr>
              <w:t xml:space="preserve">J </w:t>
            </w:r>
            <w:r w:rsidR="007C5065">
              <w:rPr>
                <w:sz w:val="21"/>
                <w:szCs w:val="21"/>
              </w:rPr>
              <w:t>Hoff</w:t>
            </w:r>
            <w:r>
              <w:rPr>
                <w:sz w:val="21"/>
                <w:szCs w:val="21"/>
              </w:rPr>
              <w:t>mann – Moke F</w:t>
            </w:r>
            <w:r w:rsidR="007C5065">
              <w:rPr>
                <w:sz w:val="21"/>
                <w:szCs w:val="21"/>
              </w:rPr>
              <w:t>und has not been populated yet, looking at implementation, we have 2 tools available; one is cost avoidance fuel reduction MACA – how do we take advantage of that tool?  Have them come and present to Planning WG.  Get downstream beneficiaries to invest.</w:t>
            </w:r>
          </w:p>
          <w:p w:rsidR="007C5065" w:rsidRDefault="007C5065">
            <w:pPr>
              <w:pStyle w:val="NoSpacing"/>
              <w:rPr>
                <w:sz w:val="21"/>
                <w:szCs w:val="21"/>
              </w:rPr>
            </w:pPr>
          </w:p>
          <w:p w:rsidR="007C5065" w:rsidRDefault="007C5065">
            <w:pPr>
              <w:pStyle w:val="NoSpacing"/>
              <w:rPr>
                <w:sz w:val="21"/>
                <w:szCs w:val="21"/>
              </w:rPr>
            </w:pPr>
            <w:r>
              <w:rPr>
                <w:sz w:val="21"/>
                <w:szCs w:val="21"/>
              </w:rPr>
              <w:t xml:space="preserve">Reuben – MACA </w:t>
            </w:r>
            <w:r w:rsidR="001E5AA7">
              <w:rPr>
                <w:sz w:val="21"/>
                <w:szCs w:val="21"/>
              </w:rPr>
              <w:t xml:space="preserve">was not a treatment plan, rather a modeling exercise to examine where forest treatments would get the most </w:t>
            </w:r>
            <w:proofErr w:type="gramStart"/>
            <w:r w:rsidR="001E5AA7">
              <w:rPr>
                <w:sz w:val="21"/>
                <w:szCs w:val="21"/>
              </w:rPr>
              <w:t>bang</w:t>
            </w:r>
            <w:proofErr w:type="gramEnd"/>
            <w:r w:rsidR="001E5AA7">
              <w:rPr>
                <w:sz w:val="21"/>
                <w:szCs w:val="21"/>
              </w:rPr>
              <w:t xml:space="preserve"> for their buck.</w:t>
            </w:r>
            <w:r>
              <w:rPr>
                <w:sz w:val="21"/>
                <w:szCs w:val="21"/>
              </w:rPr>
              <w:t xml:space="preserve"> </w:t>
            </w:r>
            <w:r w:rsidR="001E5AA7">
              <w:rPr>
                <w:sz w:val="21"/>
                <w:szCs w:val="21"/>
              </w:rPr>
              <w:t>Planning for treatments was not part of the study.</w:t>
            </w:r>
            <w:r>
              <w:rPr>
                <w:sz w:val="21"/>
                <w:szCs w:val="21"/>
              </w:rPr>
              <w:t xml:space="preserve"> </w:t>
            </w:r>
          </w:p>
          <w:p w:rsidR="007C5065" w:rsidRDefault="007C5065">
            <w:pPr>
              <w:pStyle w:val="NoSpacing"/>
              <w:rPr>
                <w:sz w:val="21"/>
                <w:szCs w:val="21"/>
              </w:rPr>
            </w:pPr>
          </w:p>
          <w:p w:rsidR="007C5065" w:rsidRDefault="00D26EFF">
            <w:pPr>
              <w:pStyle w:val="NoSpacing"/>
              <w:rPr>
                <w:sz w:val="21"/>
                <w:szCs w:val="21"/>
              </w:rPr>
            </w:pPr>
            <w:r>
              <w:rPr>
                <w:sz w:val="21"/>
                <w:szCs w:val="21"/>
              </w:rPr>
              <w:t xml:space="preserve">J </w:t>
            </w:r>
            <w:r w:rsidR="007C5065">
              <w:rPr>
                <w:sz w:val="21"/>
                <w:szCs w:val="21"/>
              </w:rPr>
              <w:t>Hoff</w:t>
            </w:r>
            <w:r>
              <w:rPr>
                <w:sz w:val="21"/>
                <w:szCs w:val="21"/>
              </w:rPr>
              <w:t>man – We n</w:t>
            </w:r>
            <w:r w:rsidR="007C5065">
              <w:rPr>
                <w:sz w:val="21"/>
                <w:szCs w:val="21"/>
              </w:rPr>
              <w:t xml:space="preserve">eed to pull this info into the CWPPs.  </w:t>
            </w:r>
            <w:r>
              <w:rPr>
                <w:sz w:val="21"/>
                <w:szCs w:val="21"/>
              </w:rPr>
              <w:t xml:space="preserve">Bill </w:t>
            </w:r>
            <w:r w:rsidR="007C5065">
              <w:rPr>
                <w:sz w:val="21"/>
                <w:szCs w:val="21"/>
              </w:rPr>
              <w:t>Haigh/</w:t>
            </w:r>
            <w:r>
              <w:rPr>
                <w:sz w:val="21"/>
                <w:szCs w:val="21"/>
              </w:rPr>
              <w:t xml:space="preserve">Rick </w:t>
            </w:r>
            <w:r w:rsidR="007C5065">
              <w:rPr>
                <w:sz w:val="21"/>
                <w:szCs w:val="21"/>
              </w:rPr>
              <w:t xml:space="preserve">Hopson </w:t>
            </w:r>
            <w:r w:rsidR="00DA4872">
              <w:rPr>
                <w:sz w:val="21"/>
                <w:szCs w:val="21"/>
              </w:rPr>
              <w:t>-- projects</w:t>
            </w:r>
            <w:r w:rsidR="007C5065">
              <w:rPr>
                <w:sz w:val="21"/>
                <w:szCs w:val="21"/>
              </w:rPr>
              <w:t xml:space="preserve"> </w:t>
            </w:r>
            <w:r>
              <w:rPr>
                <w:sz w:val="21"/>
                <w:szCs w:val="21"/>
              </w:rPr>
              <w:t>were pulled into this report, o</w:t>
            </w:r>
            <w:r w:rsidR="007C5065">
              <w:rPr>
                <w:sz w:val="21"/>
                <w:szCs w:val="21"/>
              </w:rPr>
              <w:t xml:space="preserve">n SNC website.   </w:t>
            </w:r>
            <w:r>
              <w:rPr>
                <w:sz w:val="21"/>
                <w:szCs w:val="21"/>
              </w:rPr>
              <w:t xml:space="preserve">John Hofmann recommends </w:t>
            </w:r>
            <w:r w:rsidR="00DA4872">
              <w:rPr>
                <w:sz w:val="21"/>
                <w:szCs w:val="21"/>
              </w:rPr>
              <w:t>w</w:t>
            </w:r>
            <w:r w:rsidR="00DA4872">
              <w:rPr>
                <w:sz w:val="21"/>
                <w:szCs w:val="21"/>
                <w:highlight w:val="yellow"/>
              </w:rPr>
              <w:t>e make</w:t>
            </w:r>
            <w:r w:rsidR="007C5065">
              <w:rPr>
                <w:sz w:val="21"/>
                <w:szCs w:val="21"/>
                <w:highlight w:val="yellow"/>
              </w:rPr>
              <w:t xml:space="preserve"> some kind of tentative commitment</w:t>
            </w:r>
            <w:r w:rsidR="007C5065">
              <w:rPr>
                <w:sz w:val="21"/>
                <w:szCs w:val="21"/>
              </w:rPr>
              <w:t xml:space="preserve"> to take on coordination, select liaison for group west of 49 to maintain connection upcountry and front country.   .  </w:t>
            </w:r>
          </w:p>
          <w:p w:rsidR="007C5065" w:rsidRDefault="007C5065">
            <w:pPr>
              <w:pStyle w:val="NoSpacing"/>
              <w:rPr>
                <w:sz w:val="21"/>
                <w:szCs w:val="21"/>
              </w:rPr>
            </w:pPr>
          </w:p>
          <w:p w:rsidR="007C5065" w:rsidRDefault="007C5065">
            <w:pPr>
              <w:pStyle w:val="NoSpacing"/>
              <w:rPr>
                <w:sz w:val="21"/>
                <w:szCs w:val="21"/>
              </w:rPr>
            </w:pPr>
            <w:r>
              <w:rPr>
                <w:sz w:val="21"/>
                <w:szCs w:val="21"/>
              </w:rPr>
              <w:t xml:space="preserve">Pat </w:t>
            </w:r>
            <w:r w:rsidR="00D26EFF">
              <w:rPr>
                <w:sz w:val="21"/>
                <w:szCs w:val="21"/>
              </w:rPr>
              <w:t>Mc Greevy inquired</w:t>
            </w:r>
            <w:r>
              <w:rPr>
                <w:sz w:val="21"/>
                <w:szCs w:val="21"/>
              </w:rPr>
              <w:t xml:space="preserve"> where is money coming from and how </w:t>
            </w:r>
            <w:r w:rsidR="00D26EFF">
              <w:rPr>
                <w:sz w:val="21"/>
                <w:szCs w:val="21"/>
              </w:rPr>
              <w:t>do we access?</w:t>
            </w:r>
          </w:p>
          <w:p w:rsidR="007C5065" w:rsidRDefault="00D26EFF">
            <w:pPr>
              <w:pStyle w:val="NoSpacing"/>
              <w:rPr>
                <w:sz w:val="21"/>
                <w:szCs w:val="21"/>
              </w:rPr>
            </w:pPr>
            <w:r>
              <w:rPr>
                <w:sz w:val="21"/>
                <w:szCs w:val="21"/>
              </w:rPr>
              <w:t xml:space="preserve">J </w:t>
            </w:r>
            <w:r w:rsidR="007C5065">
              <w:rPr>
                <w:sz w:val="21"/>
                <w:szCs w:val="21"/>
              </w:rPr>
              <w:t>Hofman</w:t>
            </w:r>
            <w:r>
              <w:rPr>
                <w:sz w:val="21"/>
                <w:szCs w:val="21"/>
              </w:rPr>
              <w:t>n</w:t>
            </w:r>
            <w:r w:rsidR="007C5065">
              <w:rPr>
                <w:sz w:val="21"/>
                <w:szCs w:val="21"/>
              </w:rPr>
              <w:t xml:space="preserve"> – </w:t>
            </w:r>
            <w:r>
              <w:rPr>
                <w:sz w:val="21"/>
                <w:szCs w:val="21"/>
              </w:rPr>
              <w:t xml:space="preserve">recommended </w:t>
            </w:r>
            <w:r w:rsidR="007C5065">
              <w:rPr>
                <w:sz w:val="21"/>
                <w:szCs w:val="21"/>
              </w:rPr>
              <w:t>better to have a paid administrator to find that money.  Money already coming into this</w:t>
            </w:r>
            <w:r>
              <w:rPr>
                <w:sz w:val="21"/>
                <w:szCs w:val="21"/>
              </w:rPr>
              <w:t xml:space="preserve"> [ACCG</w:t>
            </w:r>
            <w:r w:rsidR="00DA4872">
              <w:rPr>
                <w:sz w:val="21"/>
                <w:szCs w:val="21"/>
              </w:rPr>
              <w:t>] group</w:t>
            </w:r>
            <w:r w:rsidR="007C5065">
              <w:rPr>
                <w:sz w:val="21"/>
                <w:szCs w:val="21"/>
              </w:rPr>
              <w:t xml:space="preserve"> and already receiving this money.</w:t>
            </w:r>
          </w:p>
          <w:p w:rsidR="007C5065" w:rsidRDefault="00D26EFF">
            <w:pPr>
              <w:pStyle w:val="NoSpacing"/>
              <w:rPr>
                <w:sz w:val="21"/>
                <w:szCs w:val="21"/>
              </w:rPr>
            </w:pPr>
            <w:r>
              <w:rPr>
                <w:sz w:val="21"/>
                <w:szCs w:val="21"/>
              </w:rPr>
              <w:t xml:space="preserve">Bill </w:t>
            </w:r>
            <w:r w:rsidR="007C5065">
              <w:rPr>
                <w:sz w:val="21"/>
                <w:szCs w:val="21"/>
              </w:rPr>
              <w:t xml:space="preserve">Haigh – money not coming here.  MACA says this is investment needed, but huge </w:t>
            </w:r>
            <w:r w:rsidR="00DA4872">
              <w:rPr>
                <w:sz w:val="21"/>
                <w:szCs w:val="21"/>
              </w:rPr>
              <w:t>gap in</w:t>
            </w:r>
            <w:r w:rsidR="007C5065">
              <w:rPr>
                <w:sz w:val="21"/>
                <w:szCs w:val="21"/>
              </w:rPr>
              <w:t xml:space="preserve"> money coming in.  </w:t>
            </w:r>
            <w:r>
              <w:rPr>
                <w:sz w:val="21"/>
                <w:szCs w:val="21"/>
              </w:rPr>
              <w:t xml:space="preserve"> </w:t>
            </w:r>
            <w:r w:rsidR="007C5065">
              <w:rPr>
                <w:sz w:val="21"/>
                <w:szCs w:val="21"/>
              </w:rPr>
              <w:t xml:space="preserve">  Money coming in ten</w:t>
            </w:r>
            <w:r>
              <w:rPr>
                <w:sz w:val="21"/>
                <w:szCs w:val="21"/>
              </w:rPr>
              <w:t>s of</w:t>
            </w:r>
            <w:r w:rsidR="007C5065">
              <w:rPr>
                <w:sz w:val="21"/>
                <w:szCs w:val="21"/>
              </w:rPr>
              <w:t xml:space="preserve"> thousands, </w:t>
            </w:r>
            <w:r>
              <w:rPr>
                <w:sz w:val="21"/>
                <w:szCs w:val="21"/>
              </w:rPr>
              <w:t xml:space="preserve">we </w:t>
            </w:r>
            <w:r w:rsidR="007C5065">
              <w:rPr>
                <w:sz w:val="21"/>
                <w:szCs w:val="21"/>
              </w:rPr>
              <w:t>need millions.</w:t>
            </w:r>
          </w:p>
          <w:p w:rsidR="007C5065" w:rsidRDefault="007C5065">
            <w:pPr>
              <w:pStyle w:val="NoSpacing"/>
              <w:rPr>
                <w:sz w:val="21"/>
                <w:szCs w:val="21"/>
              </w:rPr>
            </w:pPr>
            <w:r>
              <w:rPr>
                <w:sz w:val="21"/>
                <w:szCs w:val="21"/>
              </w:rPr>
              <w:t>Rick</w:t>
            </w:r>
            <w:r w:rsidR="00D26EFF">
              <w:rPr>
                <w:sz w:val="21"/>
                <w:szCs w:val="21"/>
              </w:rPr>
              <w:t xml:space="preserve"> Hopson</w:t>
            </w:r>
            <w:r>
              <w:rPr>
                <w:sz w:val="21"/>
                <w:szCs w:val="21"/>
              </w:rPr>
              <w:t xml:space="preserve"> – </w:t>
            </w:r>
            <w:r w:rsidR="00D26EFF">
              <w:rPr>
                <w:sz w:val="21"/>
                <w:szCs w:val="21"/>
              </w:rPr>
              <w:t>(?name?)</w:t>
            </w:r>
            <w:r>
              <w:rPr>
                <w:sz w:val="21"/>
                <w:szCs w:val="21"/>
              </w:rPr>
              <w:t xml:space="preserve"> has taken to DC to lobby.</w:t>
            </w:r>
          </w:p>
          <w:p w:rsidR="007C5065" w:rsidRDefault="00D26EFF">
            <w:pPr>
              <w:pStyle w:val="NoSpacing"/>
              <w:rPr>
                <w:sz w:val="21"/>
                <w:szCs w:val="21"/>
              </w:rPr>
            </w:pPr>
            <w:r>
              <w:rPr>
                <w:sz w:val="21"/>
                <w:szCs w:val="21"/>
              </w:rPr>
              <w:t xml:space="preserve">J </w:t>
            </w:r>
            <w:r w:rsidR="007C5065">
              <w:rPr>
                <w:sz w:val="21"/>
                <w:szCs w:val="21"/>
              </w:rPr>
              <w:t>Hofm</w:t>
            </w:r>
            <w:r>
              <w:rPr>
                <w:sz w:val="21"/>
                <w:szCs w:val="21"/>
              </w:rPr>
              <w:t>ann</w:t>
            </w:r>
            <w:r w:rsidR="007C5065">
              <w:rPr>
                <w:sz w:val="21"/>
                <w:szCs w:val="21"/>
              </w:rPr>
              <w:t xml:space="preserve"> – Individuals will actively seek funds; but as group we will not actively seek funds.  When funds found, ACCG will actively suggest how to use funds.</w:t>
            </w:r>
          </w:p>
          <w:p w:rsidR="007C5065" w:rsidRDefault="007C5065">
            <w:pPr>
              <w:pStyle w:val="NoSpacing"/>
              <w:rPr>
                <w:sz w:val="21"/>
                <w:szCs w:val="21"/>
              </w:rPr>
            </w:pPr>
            <w:r>
              <w:rPr>
                <w:sz w:val="21"/>
                <w:szCs w:val="21"/>
              </w:rPr>
              <w:t>Haigh – group as whole should pursue funds, like we did with Cornerstone.</w:t>
            </w:r>
          </w:p>
          <w:p w:rsidR="007C5065" w:rsidRDefault="007C5065">
            <w:pPr>
              <w:pStyle w:val="NoSpacing"/>
              <w:rPr>
                <w:sz w:val="21"/>
                <w:szCs w:val="21"/>
              </w:rPr>
            </w:pPr>
          </w:p>
          <w:p w:rsidR="007C5065" w:rsidRPr="00B80961" w:rsidRDefault="00D26EFF">
            <w:pPr>
              <w:pStyle w:val="NoSpacing"/>
              <w:rPr>
                <w:sz w:val="21"/>
                <w:szCs w:val="21"/>
              </w:rPr>
            </w:pPr>
            <w:r>
              <w:rPr>
                <w:strike/>
                <w:sz w:val="21"/>
                <w:szCs w:val="21"/>
              </w:rPr>
              <w:t xml:space="preserve"> </w:t>
            </w:r>
            <w:r w:rsidR="007C5065">
              <w:rPr>
                <w:sz w:val="21"/>
                <w:szCs w:val="21"/>
                <w:highlight w:val="yellow"/>
              </w:rPr>
              <w:t xml:space="preserve">Concurrence with </w:t>
            </w:r>
            <w:r>
              <w:rPr>
                <w:sz w:val="21"/>
                <w:szCs w:val="21"/>
                <w:highlight w:val="yellow"/>
              </w:rPr>
              <w:t xml:space="preserve">J </w:t>
            </w:r>
            <w:r w:rsidR="007C5065">
              <w:rPr>
                <w:sz w:val="21"/>
                <w:szCs w:val="21"/>
                <w:highlight w:val="yellow"/>
              </w:rPr>
              <w:t xml:space="preserve">Hofmann continuing to represent ACCG on preliminary basis </w:t>
            </w:r>
            <w:r w:rsidR="001E5AA7">
              <w:rPr>
                <w:sz w:val="21"/>
                <w:szCs w:val="21"/>
                <w:highlight w:val="yellow"/>
              </w:rPr>
              <w:t xml:space="preserve">to </w:t>
            </w:r>
            <w:r w:rsidR="00C25ED5">
              <w:rPr>
                <w:sz w:val="21"/>
                <w:szCs w:val="21"/>
                <w:highlight w:val="yellow"/>
              </w:rPr>
              <w:t xml:space="preserve">continue to </w:t>
            </w:r>
            <w:r w:rsidR="001E5AA7">
              <w:rPr>
                <w:sz w:val="21"/>
                <w:szCs w:val="21"/>
                <w:highlight w:val="yellow"/>
              </w:rPr>
              <w:t xml:space="preserve">act as </w:t>
            </w:r>
            <w:r w:rsidR="00C25ED5">
              <w:rPr>
                <w:sz w:val="21"/>
                <w:szCs w:val="21"/>
                <w:highlight w:val="yellow"/>
              </w:rPr>
              <w:t>liaison</w:t>
            </w:r>
            <w:r w:rsidR="007C5065">
              <w:rPr>
                <w:sz w:val="21"/>
                <w:szCs w:val="21"/>
                <w:highlight w:val="yellow"/>
              </w:rPr>
              <w:t xml:space="preserve"> for Upper Moke.  Can we take on a leadership role for now?</w:t>
            </w:r>
          </w:p>
          <w:p w:rsidR="007C5065" w:rsidRDefault="007C5065">
            <w:pPr>
              <w:pStyle w:val="NoSpacing"/>
              <w:rPr>
                <w:sz w:val="21"/>
                <w:szCs w:val="21"/>
              </w:rPr>
            </w:pPr>
            <w:r>
              <w:rPr>
                <w:sz w:val="21"/>
                <w:szCs w:val="21"/>
                <w:highlight w:val="yellow"/>
              </w:rPr>
              <w:t>No objections.</w:t>
            </w:r>
          </w:p>
          <w:p w:rsidR="007C5065" w:rsidRDefault="007C5065">
            <w:pPr>
              <w:pStyle w:val="NoSpacing"/>
              <w:rPr>
                <w:sz w:val="21"/>
                <w:szCs w:val="21"/>
              </w:rPr>
            </w:pPr>
          </w:p>
        </w:tc>
      </w:tr>
      <w:tr w:rsidR="007C5065" w:rsidTr="00D23760">
        <w:trPr>
          <w:trHeight w:val="521"/>
        </w:trPr>
        <w:tc>
          <w:tcPr>
            <w:tcW w:w="1297" w:type="dxa"/>
            <w:tcBorders>
              <w:top w:val="single" w:sz="4" w:space="0" w:color="auto"/>
              <w:left w:val="single" w:sz="4" w:space="0" w:color="auto"/>
              <w:bottom w:val="single" w:sz="4" w:space="0" w:color="auto"/>
              <w:right w:val="single" w:sz="4" w:space="0" w:color="auto"/>
            </w:tcBorders>
            <w:hideMark/>
          </w:tcPr>
          <w:p w:rsidR="007C5065" w:rsidRDefault="00D23760">
            <w:pPr>
              <w:pStyle w:val="NoSpacing"/>
              <w:rPr>
                <w:b/>
                <w:sz w:val="21"/>
                <w:szCs w:val="21"/>
              </w:rPr>
            </w:pPr>
            <w:r>
              <w:rPr>
                <w:b/>
                <w:sz w:val="21"/>
                <w:szCs w:val="21"/>
              </w:rPr>
              <w:t>13</w:t>
            </w:r>
          </w:p>
        </w:tc>
        <w:tc>
          <w:tcPr>
            <w:tcW w:w="8351" w:type="dxa"/>
            <w:tcBorders>
              <w:top w:val="single" w:sz="4" w:space="0" w:color="auto"/>
              <w:left w:val="single" w:sz="4" w:space="0" w:color="auto"/>
              <w:bottom w:val="single" w:sz="4" w:space="0" w:color="auto"/>
              <w:right w:val="single" w:sz="4" w:space="0" w:color="auto"/>
            </w:tcBorders>
          </w:tcPr>
          <w:p w:rsidR="007C5065" w:rsidRDefault="007C5065">
            <w:pPr>
              <w:pStyle w:val="NoSpacing"/>
              <w:rPr>
                <w:sz w:val="21"/>
                <w:szCs w:val="21"/>
              </w:rPr>
            </w:pPr>
            <w:r>
              <w:rPr>
                <w:b/>
                <w:sz w:val="21"/>
                <w:szCs w:val="21"/>
              </w:rPr>
              <w:t>Rick Hopson</w:t>
            </w:r>
            <w:r>
              <w:rPr>
                <w:sz w:val="21"/>
                <w:szCs w:val="21"/>
              </w:rPr>
              <w:t xml:space="preserve"> </w:t>
            </w:r>
            <w:r>
              <w:rPr>
                <w:b/>
                <w:sz w:val="21"/>
                <w:szCs w:val="21"/>
              </w:rPr>
              <w:t xml:space="preserve">– FS </w:t>
            </w:r>
            <w:r w:rsidR="00DA4872">
              <w:rPr>
                <w:b/>
                <w:sz w:val="21"/>
                <w:szCs w:val="21"/>
              </w:rPr>
              <w:t>updates</w:t>
            </w:r>
            <w:r w:rsidR="00DA4872">
              <w:rPr>
                <w:sz w:val="21"/>
                <w:szCs w:val="21"/>
              </w:rPr>
              <w:t xml:space="preserve"> -</w:t>
            </w:r>
            <w:r w:rsidR="00D26EFF">
              <w:rPr>
                <w:sz w:val="21"/>
                <w:szCs w:val="21"/>
              </w:rPr>
              <w:t xml:space="preserve">   Recognition of John Hofmann and Katherine </w:t>
            </w:r>
            <w:r w:rsidR="00DA4872">
              <w:rPr>
                <w:sz w:val="21"/>
                <w:szCs w:val="21"/>
              </w:rPr>
              <w:t>Evatt for</w:t>
            </w:r>
            <w:r>
              <w:rPr>
                <w:sz w:val="21"/>
                <w:szCs w:val="21"/>
              </w:rPr>
              <w:t xml:space="preserve"> volunteer </w:t>
            </w:r>
            <w:r w:rsidR="00D26EFF">
              <w:rPr>
                <w:sz w:val="21"/>
                <w:szCs w:val="21"/>
              </w:rPr>
              <w:t>hours on Cornerstone project</w:t>
            </w:r>
            <w:r>
              <w:rPr>
                <w:sz w:val="21"/>
                <w:szCs w:val="21"/>
              </w:rPr>
              <w:t xml:space="preserve">.  Certificate and videos given.  </w:t>
            </w:r>
            <w:r w:rsidR="00D26EFF">
              <w:rPr>
                <w:sz w:val="21"/>
                <w:szCs w:val="21"/>
              </w:rPr>
              <w:t xml:space="preserve"> </w:t>
            </w:r>
          </w:p>
          <w:p w:rsidR="007C5065" w:rsidRDefault="007C5065">
            <w:pPr>
              <w:pStyle w:val="NoSpacing"/>
              <w:rPr>
                <w:sz w:val="21"/>
                <w:szCs w:val="21"/>
              </w:rPr>
            </w:pPr>
          </w:p>
          <w:p w:rsidR="007C5065" w:rsidRDefault="007C5065">
            <w:pPr>
              <w:pStyle w:val="NoSpacing"/>
              <w:rPr>
                <w:sz w:val="21"/>
                <w:szCs w:val="21"/>
              </w:rPr>
            </w:pPr>
          </w:p>
          <w:p w:rsidR="007C5065" w:rsidRDefault="007C5065">
            <w:pPr>
              <w:pStyle w:val="NoSpacing"/>
              <w:rPr>
                <w:sz w:val="21"/>
                <w:szCs w:val="21"/>
              </w:rPr>
            </w:pPr>
          </w:p>
        </w:tc>
      </w:tr>
      <w:tr w:rsidR="007C5065" w:rsidTr="00D23760">
        <w:trPr>
          <w:trHeight w:val="521"/>
        </w:trPr>
        <w:tc>
          <w:tcPr>
            <w:tcW w:w="1297" w:type="dxa"/>
            <w:tcBorders>
              <w:top w:val="single" w:sz="4" w:space="0" w:color="auto"/>
              <w:left w:val="single" w:sz="4" w:space="0" w:color="auto"/>
              <w:bottom w:val="single" w:sz="4" w:space="0" w:color="auto"/>
              <w:right w:val="single" w:sz="4" w:space="0" w:color="auto"/>
            </w:tcBorders>
            <w:hideMark/>
          </w:tcPr>
          <w:p w:rsidR="007C5065" w:rsidRDefault="00D23760">
            <w:pPr>
              <w:pStyle w:val="NoSpacing"/>
              <w:rPr>
                <w:b/>
                <w:sz w:val="21"/>
                <w:szCs w:val="21"/>
              </w:rPr>
            </w:pPr>
            <w:r>
              <w:rPr>
                <w:b/>
                <w:sz w:val="21"/>
                <w:szCs w:val="21"/>
              </w:rPr>
              <w:t>14</w:t>
            </w:r>
          </w:p>
        </w:tc>
        <w:tc>
          <w:tcPr>
            <w:tcW w:w="8351" w:type="dxa"/>
            <w:tcBorders>
              <w:top w:val="single" w:sz="4" w:space="0" w:color="auto"/>
              <w:left w:val="single" w:sz="4" w:space="0" w:color="auto"/>
              <w:bottom w:val="single" w:sz="4" w:space="0" w:color="auto"/>
              <w:right w:val="single" w:sz="4" w:space="0" w:color="auto"/>
            </w:tcBorders>
          </w:tcPr>
          <w:p w:rsidR="007C5065" w:rsidRDefault="007C5065">
            <w:pPr>
              <w:pStyle w:val="NoSpacing"/>
              <w:rPr>
                <w:b/>
                <w:sz w:val="21"/>
                <w:szCs w:val="21"/>
              </w:rPr>
            </w:pPr>
            <w:r>
              <w:rPr>
                <w:b/>
                <w:sz w:val="21"/>
                <w:szCs w:val="21"/>
              </w:rPr>
              <w:t xml:space="preserve">Action items:  </w:t>
            </w:r>
          </w:p>
          <w:p w:rsidR="006900E1" w:rsidRDefault="006900E1" w:rsidP="006900E1">
            <w:pPr>
              <w:pStyle w:val="NoSpacing"/>
              <w:numPr>
                <w:ilvl w:val="0"/>
                <w:numId w:val="6"/>
              </w:numPr>
              <w:rPr>
                <w:b/>
                <w:sz w:val="21"/>
                <w:szCs w:val="21"/>
              </w:rPr>
            </w:pPr>
            <w:r>
              <w:rPr>
                <w:b/>
                <w:sz w:val="21"/>
                <w:szCs w:val="21"/>
              </w:rPr>
              <w:t>Decision needed for July 16 meeting – extend hours/brown bag lunch or dismiss all other agenda items to allow sufficient time for Bruce Shindler, OSU presentation and discussion by FS Contracting staff</w:t>
            </w:r>
          </w:p>
          <w:p w:rsidR="007C5065" w:rsidRDefault="007C5065" w:rsidP="006900E1">
            <w:pPr>
              <w:pStyle w:val="NoSpacing"/>
              <w:numPr>
                <w:ilvl w:val="0"/>
                <w:numId w:val="6"/>
              </w:numPr>
              <w:rPr>
                <w:sz w:val="21"/>
                <w:szCs w:val="21"/>
              </w:rPr>
            </w:pPr>
            <w:r>
              <w:rPr>
                <w:sz w:val="21"/>
                <w:szCs w:val="21"/>
              </w:rPr>
              <w:t xml:space="preserve">distance meeting </w:t>
            </w:r>
            <w:r w:rsidR="006900E1">
              <w:rPr>
                <w:sz w:val="21"/>
                <w:szCs w:val="21"/>
              </w:rPr>
              <w:t xml:space="preserve">accommodations </w:t>
            </w:r>
            <w:r>
              <w:rPr>
                <w:sz w:val="21"/>
                <w:szCs w:val="21"/>
              </w:rPr>
              <w:t xml:space="preserve">continue – </w:t>
            </w:r>
            <w:r w:rsidR="00D26EFF">
              <w:rPr>
                <w:sz w:val="21"/>
                <w:szCs w:val="21"/>
              </w:rPr>
              <w:t>Cathy</w:t>
            </w:r>
          </w:p>
          <w:p w:rsidR="007C5065" w:rsidRDefault="007C5065" w:rsidP="006900E1">
            <w:pPr>
              <w:pStyle w:val="NoSpacing"/>
              <w:numPr>
                <w:ilvl w:val="0"/>
                <w:numId w:val="6"/>
              </w:numPr>
              <w:rPr>
                <w:sz w:val="21"/>
                <w:szCs w:val="21"/>
              </w:rPr>
            </w:pPr>
            <w:r>
              <w:rPr>
                <w:sz w:val="21"/>
                <w:szCs w:val="21"/>
              </w:rPr>
              <w:t>BCAP update – Chris Trott</w:t>
            </w:r>
          </w:p>
          <w:p w:rsidR="007C5065" w:rsidRDefault="007C5065" w:rsidP="006900E1">
            <w:pPr>
              <w:pStyle w:val="NoSpacing"/>
              <w:numPr>
                <w:ilvl w:val="0"/>
                <w:numId w:val="6"/>
              </w:numPr>
              <w:rPr>
                <w:sz w:val="21"/>
                <w:szCs w:val="21"/>
              </w:rPr>
            </w:pPr>
            <w:r>
              <w:rPr>
                <w:sz w:val="21"/>
                <w:szCs w:val="21"/>
              </w:rPr>
              <w:t>West Cala</w:t>
            </w:r>
            <w:r w:rsidR="00D26EFF">
              <w:rPr>
                <w:sz w:val="21"/>
                <w:szCs w:val="21"/>
              </w:rPr>
              <w:t>veras</w:t>
            </w:r>
            <w:r>
              <w:rPr>
                <w:sz w:val="21"/>
                <w:szCs w:val="21"/>
              </w:rPr>
              <w:t xml:space="preserve"> Thin letter – </w:t>
            </w:r>
            <w:r w:rsidR="006900E1">
              <w:rPr>
                <w:sz w:val="21"/>
                <w:szCs w:val="21"/>
              </w:rPr>
              <w:t>Send</w:t>
            </w:r>
          </w:p>
          <w:p w:rsidR="006900E1" w:rsidRDefault="006900E1" w:rsidP="006900E1">
            <w:pPr>
              <w:pStyle w:val="NoSpacing"/>
              <w:numPr>
                <w:ilvl w:val="0"/>
                <w:numId w:val="6"/>
              </w:numPr>
              <w:rPr>
                <w:sz w:val="21"/>
                <w:szCs w:val="21"/>
              </w:rPr>
            </w:pPr>
            <w:r>
              <w:rPr>
                <w:sz w:val="21"/>
                <w:szCs w:val="21"/>
              </w:rPr>
              <w:t>Power Fire letter of support – send</w:t>
            </w:r>
          </w:p>
          <w:p w:rsidR="006900E1" w:rsidRDefault="006900E1" w:rsidP="006900E1">
            <w:pPr>
              <w:pStyle w:val="NoSpacing"/>
              <w:numPr>
                <w:ilvl w:val="0"/>
                <w:numId w:val="6"/>
              </w:numPr>
              <w:rPr>
                <w:sz w:val="21"/>
                <w:szCs w:val="21"/>
              </w:rPr>
            </w:pPr>
            <w:r>
              <w:rPr>
                <w:sz w:val="21"/>
                <w:szCs w:val="21"/>
              </w:rPr>
              <w:t>CA Center for Cooperative Development letter – J Heissenbuttel</w:t>
            </w:r>
          </w:p>
          <w:p w:rsidR="006900E1" w:rsidRDefault="006900E1" w:rsidP="006900E1">
            <w:pPr>
              <w:pStyle w:val="NoSpacing"/>
              <w:numPr>
                <w:ilvl w:val="0"/>
                <w:numId w:val="6"/>
              </w:numPr>
              <w:rPr>
                <w:sz w:val="21"/>
                <w:szCs w:val="21"/>
              </w:rPr>
            </w:pPr>
            <w:r>
              <w:rPr>
                <w:sz w:val="21"/>
                <w:szCs w:val="21"/>
              </w:rPr>
              <w:t>Moke River Benefits – coordination and liaison update – J Hofmann</w:t>
            </w:r>
          </w:p>
          <w:p w:rsidR="007C5065" w:rsidRDefault="006900E1">
            <w:pPr>
              <w:pStyle w:val="NoSpacing"/>
              <w:rPr>
                <w:sz w:val="21"/>
                <w:szCs w:val="21"/>
              </w:rPr>
            </w:pPr>
            <w:r>
              <w:rPr>
                <w:sz w:val="21"/>
                <w:szCs w:val="21"/>
              </w:rPr>
              <w:t xml:space="preserve"> </w:t>
            </w:r>
          </w:p>
          <w:p w:rsidR="00D26EFF" w:rsidRDefault="00D26EFF">
            <w:pPr>
              <w:pStyle w:val="NoSpacing"/>
              <w:rPr>
                <w:sz w:val="21"/>
                <w:szCs w:val="21"/>
              </w:rPr>
            </w:pPr>
          </w:p>
          <w:p w:rsidR="007C5065" w:rsidRDefault="007C5065">
            <w:pPr>
              <w:pStyle w:val="NoSpacing"/>
              <w:rPr>
                <w:sz w:val="21"/>
                <w:szCs w:val="21"/>
              </w:rPr>
            </w:pPr>
          </w:p>
        </w:tc>
      </w:tr>
      <w:tr w:rsidR="007C5065" w:rsidTr="00D23760">
        <w:tc>
          <w:tcPr>
            <w:tcW w:w="1297"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14</w:t>
            </w:r>
          </w:p>
        </w:tc>
        <w:tc>
          <w:tcPr>
            <w:tcW w:w="8351" w:type="dxa"/>
            <w:tcBorders>
              <w:top w:val="single" w:sz="4" w:space="0" w:color="auto"/>
              <w:left w:val="single" w:sz="4" w:space="0" w:color="auto"/>
              <w:bottom w:val="single" w:sz="4" w:space="0" w:color="auto"/>
              <w:right w:val="single" w:sz="4" w:space="0" w:color="auto"/>
            </w:tcBorders>
          </w:tcPr>
          <w:p w:rsidR="007C5065" w:rsidRDefault="007C5065">
            <w:pPr>
              <w:pStyle w:val="NoSpacing"/>
              <w:rPr>
                <w:b/>
                <w:sz w:val="21"/>
                <w:szCs w:val="21"/>
              </w:rPr>
            </w:pPr>
            <w:r>
              <w:rPr>
                <w:b/>
                <w:sz w:val="21"/>
                <w:szCs w:val="21"/>
              </w:rPr>
              <w:t>ACCG Partner Reports</w:t>
            </w:r>
          </w:p>
          <w:p w:rsidR="007C5065" w:rsidRDefault="007C5065">
            <w:pPr>
              <w:pStyle w:val="NoSpacing"/>
              <w:rPr>
                <w:sz w:val="21"/>
                <w:szCs w:val="21"/>
              </w:rPr>
            </w:pPr>
            <w:r>
              <w:rPr>
                <w:sz w:val="21"/>
                <w:szCs w:val="21"/>
              </w:rPr>
              <w:t xml:space="preserve">SPI – SRA fees press release by </w:t>
            </w:r>
            <w:r w:rsidR="006900E1">
              <w:rPr>
                <w:sz w:val="21"/>
                <w:szCs w:val="21"/>
              </w:rPr>
              <w:t>CALFIRE</w:t>
            </w:r>
          </w:p>
          <w:p w:rsidR="007C5065" w:rsidRDefault="007C5065">
            <w:pPr>
              <w:pStyle w:val="NoSpacing"/>
              <w:rPr>
                <w:sz w:val="21"/>
                <w:szCs w:val="21"/>
              </w:rPr>
            </w:pPr>
            <w:r>
              <w:rPr>
                <w:sz w:val="21"/>
                <w:szCs w:val="21"/>
              </w:rPr>
              <w:t>AFSC – bump run; CAFSC grant funding delays</w:t>
            </w:r>
          </w:p>
          <w:p w:rsidR="007C5065" w:rsidRDefault="006900E1">
            <w:pPr>
              <w:pStyle w:val="NoSpacing"/>
              <w:rPr>
                <w:sz w:val="21"/>
                <w:szCs w:val="21"/>
              </w:rPr>
            </w:pPr>
            <w:r>
              <w:rPr>
                <w:sz w:val="21"/>
                <w:szCs w:val="21"/>
              </w:rPr>
              <w:t xml:space="preserve">EBMUD </w:t>
            </w:r>
            <w:r w:rsidR="007C5065">
              <w:rPr>
                <w:sz w:val="21"/>
                <w:szCs w:val="21"/>
              </w:rPr>
              <w:t xml:space="preserve"> – Regional water authority has had $80 m</w:t>
            </w:r>
            <w:r>
              <w:rPr>
                <w:sz w:val="21"/>
                <w:szCs w:val="21"/>
              </w:rPr>
              <w:t>illion</w:t>
            </w:r>
            <w:r w:rsidR="007C5065">
              <w:rPr>
                <w:sz w:val="21"/>
                <w:szCs w:val="21"/>
              </w:rPr>
              <w:t xml:space="preserve"> in grants</w:t>
            </w:r>
          </w:p>
          <w:p w:rsidR="007C5065" w:rsidRDefault="007C5065">
            <w:pPr>
              <w:pStyle w:val="NoSpacing"/>
              <w:rPr>
                <w:sz w:val="21"/>
                <w:szCs w:val="21"/>
              </w:rPr>
            </w:pPr>
            <w:r>
              <w:rPr>
                <w:sz w:val="21"/>
                <w:szCs w:val="21"/>
              </w:rPr>
              <w:t>Peter – CMP – membership in this group is vital; remind us of our mission.</w:t>
            </w:r>
          </w:p>
          <w:p w:rsidR="007C5065" w:rsidRDefault="007C5065">
            <w:pPr>
              <w:pStyle w:val="NoSpacing"/>
              <w:rPr>
                <w:sz w:val="21"/>
                <w:szCs w:val="21"/>
              </w:rPr>
            </w:pPr>
            <w:r>
              <w:rPr>
                <w:sz w:val="21"/>
                <w:szCs w:val="21"/>
              </w:rPr>
              <w:t>Kendal – Susan will be retiring early Sept; Teresa detail 120 detail to Shasta/Trinity June 29, as deputy forest supervisor</w:t>
            </w:r>
          </w:p>
          <w:p w:rsidR="007C5065" w:rsidRDefault="00DA4872">
            <w:pPr>
              <w:pStyle w:val="NoSpacing"/>
              <w:rPr>
                <w:sz w:val="21"/>
                <w:szCs w:val="21"/>
              </w:rPr>
            </w:pPr>
            <w:r>
              <w:rPr>
                <w:sz w:val="21"/>
                <w:szCs w:val="21"/>
              </w:rPr>
              <w:t xml:space="preserve">Pat – thank Rick et al for work on the Power Fire restoration.  Ask </w:t>
            </w:r>
            <w:r>
              <w:rPr>
                <w:sz w:val="21"/>
                <w:szCs w:val="21"/>
                <w:highlight w:val="yellow"/>
              </w:rPr>
              <w:t>planning group to agendize</w:t>
            </w:r>
            <w:r>
              <w:rPr>
                <w:sz w:val="21"/>
                <w:szCs w:val="21"/>
              </w:rPr>
              <w:t xml:space="preserve"> pursue implementation of John’s program as described and discuss fire safe council support.  </w:t>
            </w:r>
            <w:r w:rsidR="007C5065">
              <w:rPr>
                <w:sz w:val="21"/>
                <w:szCs w:val="21"/>
              </w:rPr>
              <w:t>Refocus attention away from high country to this area.</w:t>
            </w:r>
          </w:p>
          <w:p w:rsidR="007C5065" w:rsidRDefault="007C5065">
            <w:pPr>
              <w:pStyle w:val="NoSpacing"/>
              <w:rPr>
                <w:sz w:val="21"/>
                <w:szCs w:val="21"/>
              </w:rPr>
            </w:pPr>
            <w:r>
              <w:rPr>
                <w:sz w:val="21"/>
                <w:szCs w:val="21"/>
              </w:rPr>
              <w:t>Susan – why is Moke wat</w:t>
            </w:r>
            <w:r w:rsidR="006900E1">
              <w:rPr>
                <w:sz w:val="21"/>
                <w:szCs w:val="21"/>
              </w:rPr>
              <w:t>er authority not at the table with us</w:t>
            </w:r>
          </w:p>
          <w:p w:rsidR="007C5065" w:rsidRDefault="007C5065">
            <w:pPr>
              <w:pStyle w:val="NoSpacing"/>
              <w:rPr>
                <w:sz w:val="21"/>
                <w:szCs w:val="21"/>
              </w:rPr>
            </w:pPr>
          </w:p>
          <w:p w:rsidR="007C5065" w:rsidRDefault="007C5065">
            <w:pPr>
              <w:pStyle w:val="NoSpacing"/>
              <w:rPr>
                <w:sz w:val="21"/>
                <w:szCs w:val="21"/>
              </w:rPr>
            </w:pPr>
          </w:p>
        </w:tc>
      </w:tr>
      <w:tr w:rsidR="007C5065" w:rsidTr="00D23760">
        <w:tc>
          <w:tcPr>
            <w:tcW w:w="1297"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15</w:t>
            </w:r>
          </w:p>
        </w:tc>
        <w:tc>
          <w:tcPr>
            <w:tcW w:w="8351"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sz w:val="21"/>
                <w:szCs w:val="21"/>
              </w:rPr>
            </w:pPr>
            <w:r>
              <w:rPr>
                <w:sz w:val="21"/>
                <w:szCs w:val="21"/>
              </w:rPr>
              <w:t>Upcoming Events/Meetings/Conferences/announcements</w:t>
            </w:r>
          </w:p>
        </w:tc>
      </w:tr>
      <w:tr w:rsidR="007C5065" w:rsidTr="00D23760">
        <w:tc>
          <w:tcPr>
            <w:tcW w:w="1297"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 xml:space="preserve"> </w:t>
            </w:r>
          </w:p>
        </w:tc>
        <w:tc>
          <w:tcPr>
            <w:tcW w:w="8351" w:type="dxa"/>
            <w:tcBorders>
              <w:top w:val="single" w:sz="4" w:space="0" w:color="auto"/>
              <w:left w:val="single" w:sz="4" w:space="0" w:color="auto"/>
              <w:bottom w:val="single" w:sz="4" w:space="0" w:color="auto"/>
              <w:right w:val="single" w:sz="4" w:space="0" w:color="auto"/>
            </w:tcBorders>
            <w:hideMark/>
          </w:tcPr>
          <w:p w:rsidR="007C5065" w:rsidRDefault="007C5065">
            <w:pPr>
              <w:pStyle w:val="NoSpacing"/>
              <w:rPr>
                <w:b/>
                <w:sz w:val="21"/>
                <w:szCs w:val="21"/>
              </w:rPr>
            </w:pPr>
            <w:r>
              <w:rPr>
                <w:b/>
                <w:sz w:val="21"/>
                <w:szCs w:val="21"/>
              </w:rPr>
              <w:t xml:space="preserve">Adjourn – Next meeting in Jackson July 16   </w:t>
            </w:r>
          </w:p>
        </w:tc>
      </w:tr>
    </w:tbl>
    <w:p w:rsidR="007C5065" w:rsidRDefault="007C5065" w:rsidP="007C5065">
      <w:pPr>
        <w:pStyle w:val="NoSpacing"/>
        <w:rPr>
          <w:sz w:val="21"/>
          <w:szCs w:val="21"/>
        </w:rPr>
      </w:pPr>
    </w:p>
    <w:p w:rsidR="007C5065" w:rsidRDefault="007C5065" w:rsidP="007C5065"/>
    <w:p w:rsidR="00303618" w:rsidRDefault="00303618"/>
    <w:sectPr w:rsidR="00303618" w:rsidSect="003036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D5" w:rsidRDefault="00C25ED5" w:rsidP="007C5065">
      <w:pPr>
        <w:spacing w:after="0" w:line="240" w:lineRule="auto"/>
      </w:pPr>
      <w:r>
        <w:separator/>
      </w:r>
    </w:p>
  </w:endnote>
  <w:endnote w:type="continuationSeparator" w:id="0">
    <w:p w:rsidR="00C25ED5" w:rsidRDefault="00C25ED5" w:rsidP="007C5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D5" w:rsidRDefault="00C25ED5">
    <w:pPr>
      <w:pStyle w:val="Footer"/>
      <w:pBdr>
        <w:top w:val="thinThickSmallGap" w:sz="24" w:space="1" w:color="622423" w:themeColor="accent2" w:themeShade="7F"/>
      </w:pBdr>
      <w:rPr>
        <w:rFonts w:asciiTheme="majorHAnsi" w:hAnsiTheme="majorHAnsi"/>
      </w:rPr>
    </w:pPr>
    <w:r>
      <w:rPr>
        <w:rFonts w:asciiTheme="majorHAnsi" w:hAnsiTheme="majorHAnsi"/>
      </w:rPr>
      <w:t xml:space="preserve">ACCG Meeting Notes </w:t>
    </w:r>
    <w:r>
      <w:rPr>
        <w:rFonts w:asciiTheme="majorHAnsi" w:hAnsiTheme="majorHAnsi"/>
      </w:rPr>
      <w:tab/>
    </w:r>
    <w:r>
      <w:rPr>
        <w:rFonts w:asciiTheme="majorHAnsi" w:hAnsiTheme="majorHAnsi"/>
      </w:rPr>
      <w:tab/>
      <w:t xml:space="preserve">Page </w:t>
    </w:r>
    <w:r w:rsidR="00FF0CD3" w:rsidRPr="00FF0CD3">
      <w:fldChar w:fldCharType="begin"/>
    </w:r>
    <w:r>
      <w:instrText xml:space="preserve"> PAGE   \* MERGEFORMAT </w:instrText>
    </w:r>
    <w:r w:rsidR="00FF0CD3" w:rsidRPr="00FF0CD3">
      <w:fldChar w:fldCharType="separate"/>
    </w:r>
    <w:r w:rsidR="005F690D" w:rsidRPr="005F690D">
      <w:rPr>
        <w:rFonts w:asciiTheme="majorHAnsi" w:hAnsiTheme="majorHAnsi"/>
        <w:noProof/>
      </w:rPr>
      <w:t>4</w:t>
    </w:r>
    <w:r w:rsidR="00FF0CD3">
      <w:rPr>
        <w:rFonts w:asciiTheme="majorHAnsi" w:hAnsiTheme="majorHAnsi"/>
        <w:noProof/>
      </w:rPr>
      <w:fldChar w:fldCharType="end"/>
    </w:r>
  </w:p>
  <w:p w:rsidR="00C25ED5" w:rsidRDefault="00C25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D5" w:rsidRDefault="00C25ED5" w:rsidP="007C5065">
      <w:pPr>
        <w:spacing w:after="0" w:line="240" w:lineRule="auto"/>
      </w:pPr>
      <w:r>
        <w:separator/>
      </w:r>
    </w:p>
  </w:footnote>
  <w:footnote w:type="continuationSeparator" w:id="0">
    <w:p w:rsidR="00C25ED5" w:rsidRDefault="00C25ED5" w:rsidP="007C5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D5" w:rsidRPr="007C5065" w:rsidRDefault="00FF0CD3" w:rsidP="007C5065">
    <w:pPr>
      <w:pStyle w:val="Header"/>
      <w:jc w:val="center"/>
      <w:rPr>
        <w:b/>
        <w:sz w:val="36"/>
        <w:szCs w:val="36"/>
      </w:rPr>
    </w:pPr>
    <w:sdt>
      <w:sdtPr>
        <w:rPr>
          <w:b/>
          <w:sz w:val="36"/>
          <w:szCs w:val="36"/>
        </w:rPr>
        <w:id w:val="15669523"/>
        <w:docPartObj>
          <w:docPartGallery w:val="Watermarks"/>
          <w:docPartUnique/>
        </w:docPartObj>
      </w:sdtPr>
      <w:sdtContent>
        <w:r>
          <w:rPr>
            <w:b/>
            <w:noProof/>
            <w:sz w:val="36"/>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25ED5" w:rsidRPr="007C5065">
      <w:rPr>
        <w:b/>
        <w:sz w:val="36"/>
        <w:szCs w:val="36"/>
      </w:rPr>
      <w:t>Amador Calaveras Consensus Group</w:t>
    </w:r>
  </w:p>
  <w:p w:rsidR="00C25ED5" w:rsidRDefault="00C25E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5231"/>
    <w:multiLevelType w:val="hybridMultilevel"/>
    <w:tmpl w:val="BDAAC9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A4184D"/>
    <w:multiLevelType w:val="hybridMultilevel"/>
    <w:tmpl w:val="74A2E6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3572742"/>
    <w:multiLevelType w:val="hybridMultilevel"/>
    <w:tmpl w:val="D94E0EC0"/>
    <w:lvl w:ilvl="0" w:tplc="5F3299C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77174A"/>
    <w:multiLevelType w:val="hybridMultilevel"/>
    <w:tmpl w:val="5DBA365C"/>
    <w:lvl w:ilvl="0" w:tplc="0409000F">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CC9611C"/>
    <w:multiLevelType w:val="hybridMultilevel"/>
    <w:tmpl w:val="5AFA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inkAnnotation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C5065"/>
    <w:rsid w:val="0004057A"/>
    <w:rsid w:val="001E5AA7"/>
    <w:rsid w:val="00245286"/>
    <w:rsid w:val="002A2C4C"/>
    <w:rsid w:val="00303618"/>
    <w:rsid w:val="00397622"/>
    <w:rsid w:val="003A32E0"/>
    <w:rsid w:val="00445C45"/>
    <w:rsid w:val="00535C56"/>
    <w:rsid w:val="0057010B"/>
    <w:rsid w:val="005A4E83"/>
    <w:rsid w:val="005F36F3"/>
    <w:rsid w:val="005F690D"/>
    <w:rsid w:val="006900E1"/>
    <w:rsid w:val="007C5065"/>
    <w:rsid w:val="008220CD"/>
    <w:rsid w:val="0086259F"/>
    <w:rsid w:val="00887887"/>
    <w:rsid w:val="008E79F4"/>
    <w:rsid w:val="00AD00BA"/>
    <w:rsid w:val="00B17773"/>
    <w:rsid w:val="00B37688"/>
    <w:rsid w:val="00B80961"/>
    <w:rsid w:val="00B90AB5"/>
    <w:rsid w:val="00C25ED5"/>
    <w:rsid w:val="00C9187E"/>
    <w:rsid w:val="00D23760"/>
    <w:rsid w:val="00D26EFF"/>
    <w:rsid w:val="00D44CCB"/>
    <w:rsid w:val="00D80583"/>
    <w:rsid w:val="00DA4872"/>
    <w:rsid w:val="00F6401B"/>
    <w:rsid w:val="00F81C2A"/>
    <w:rsid w:val="00FA4DDA"/>
    <w:rsid w:val="00FC0D96"/>
    <w:rsid w:val="00FC5EE6"/>
    <w:rsid w:val="00FF0C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6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065"/>
    <w:pPr>
      <w:spacing w:after="0" w:line="240" w:lineRule="auto"/>
    </w:pPr>
    <w:rPr>
      <w:rFonts w:ascii="Times New Roman" w:hAnsi="Times New Roman"/>
      <w:sz w:val="24"/>
    </w:rPr>
  </w:style>
  <w:style w:type="table" w:styleId="TableGrid">
    <w:name w:val="Table Grid"/>
    <w:basedOn w:val="TableNormal"/>
    <w:uiPriority w:val="59"/>
    <w:rsid w:val="007C5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65"/>
    <w:rPr>
      <w:rFonts w:ascii="Times New Roman" w:hAnsi="Times New Roman"/>
      <w:sz w:val="24"/>
    </w:rPr>
  </w:style>
  <w:style w:type="paragraph" w:styleId="Footer">
    <w:name w:val="footer"/>
    <w:basedOn w:val="Normal"/>
    <w:link w:val="FooterChar"/>
    <w:uiPriority w:val="99"/>
    <w:unhideWhenUsed/>
    <w:rsid w:val="007C5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065"/>
    <w:rPr>
      <w:rFonts w:ascii="Times New Roman" w:hAnsi="Times New Roman"/>
      <w:sz w:val="24"/>
    </w:rPr>
  </w:style>
  <w:style w:type="paragraph" w:styleId="BalloonText">
    <w:name w:val="Balloon Text"/>
    <w:basedOn w:val="Normal"/>
    <w:link w:val="BalloonTextChar"/>
    <w:uiPriority w:val="99"/>
    <w:semiHidden/>
    <w:unhideWhenUsed/>
    <w:rsid w:val="001E5AA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5AA7"/>
    <w:rPr>
      <w:rFonts w:ascii="Lucida Grande" w:hAnsi="Lucida Grande"/>
      <w:sz w:val="18"/>
      <w:szCs w:val="18"/>
    </w:rPr>
  </w:style>
  <w:style w:type="paragraph" w:styleId="Revision">
    <w:name w:val="Revision"/>
    <w:hidden/>
    <w:uiPriority w:val="99"/>
    <w:semiHidden/>
    <w:rsid w:val="005F690D"/>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6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AmadorFireSafe</dc:creator>
  <cp:lastModifiedBy>AmadorFireSafe</cp:lastModifiedBy>
  <cp:revision>2</cp:revision>
  <dcterms:created xsi:type="dcterms:W3CDTF">2014-07-08T22:09:00Z</dcterms:created>
  <dcterms:modified xsi:type="dcterms:W3CDTF">2014-07-08T22:09:00Z</dcterms:modified>
</cp:coreProperties>
</file>