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721B" w14:textId="3017BCF6" w:rsidR="004A2B1A" w:rsidRDefault="007D61D3" w:rsidP="00492922">
      <w:pPr>
        <w:pBdr>
          <w:bottom w:val="single" w:sz="4" w:space="1" w:color="auto"/>
        </w:pBdr>
        <w:jc w:val="center"/>
        <w:rPr>
          <w:rStyle w:val="Strong"/>
        </w:rPr>
      </w:pPr>
      <w:r w:rsidRPr="00753093">
        <w:rPr>
          <w:rStyle w:val="Strong"/>
        </w:rPr>
        <w:t>Location:</w:t>
      </w:r>
      <w:r w:rsidR="0014765B" w:rsidRPr="00753093">
        <w:rPr>
          <w:rStyle w:val="Strong"/>
        </w:rPr>
        <w:t xml:space="preserve"> </w:t>
      </w:r>
      <w:r w:rsidR="00DA3D64" w:rsidRPr="002A735F">
        <w:rPr>
          <w:rStyle w:val="Strong"/>
          <w:b w:val="0"/>
          <w:bCs w:val="0"/>
        </w:rPr>
        <w:t> </w:t>
      </w:r>
      <w:r w:rsidR="002A735F" w:rsidRPr="002A735F">
        <w:rPr>
          <w:rStyle w:val="Strong"/>
          <w:b w:val="0"/>
          <w:bCs w:val="0"/>
        </w:rPr>
        <w:t xml:space="preserve"> </w:t>
      </w:r>
      <w:r w:rsidR="00582D47">
        <w:rPr>
          <w:rStyle w:val="Strong"/>
          <w:bCs w:val="0"/>
        </w:rPr>
        <w:t>Veterans’ Memorial Hall, Hwy 26, West Point, CA</w:t>
      </w:r>
      <w:r w:rsidR="006F2677">
        <w:rPr>
          <w:rStyle w:val="Strong"/>
        </w:rPr>
        <w:br/>
      </w:r>
      <w:r w:rsidR="0014765B">
        <w:rPr>
          <w:rStyle w:val="Strong"/>
        </w:rPr>
        <w:t xml:space="preserve">Meeting Facilitator: </w:t>
      </w:r>
      <w:r w:rsidR="00582D47">
        <w:rPr>
          <w:rStyle w:val="Strong"/>
        </w:rPr>
        <w:t>Rick Hopson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Jill Micheau</w:t>
      </w:r>
    </w:p>
    <w:p w14:paraId="19B8F3A0" w14:textId="221629F4" w:rsidR="00517815" w:rsidRPr="00517815" w:rsidRDefault="00517815" w:rsidP="00517815">
      <w:pPr>
        <w:pBdr>
          <w:bottom w:val="single" w:sz="4" w:space="1" w:color="auto"/>
        </w:pBdr>
        <w:rPr>
          <w:bCs/>
          <w:i/>
        </w:rPr>
      </w:pPr>
      <w:r w:rsidRPr="00517815">
        <w:rPr>
          <w:bCs/>
          <w:i/>
        </w:rPr>
        <w:t xml:space="preserve">Attendees:  </w:t>
      </w:r>
      <w:r>
        <w:rPr>
          <w:bCs/>
          <w:i/>
        </w:rPr>
        <w:t xml:space="preserve">Diana </w:t>
      </w:r>
      <w:proofErr w:type="spellStart"/>
      <w:r>
        <w:rPr>
          <w:bCs/>
          <w:i/>
        </w:rPr>
        <w:t>Symmonds</w:t>
      </w:r>
      <w:proofErr w:type="spellEnd"/>
      <w:r>
        <w:rPr>
          <w:bCs/>
          <w:i/>
        </w:rPr>
        <w:t xml:space="preserve">; David Griffith; Rich Farrington; Gerald Schwartz; Susan McMorris; Kent Lambert; Jeff </w:t>
      </w:r>
      <w:proofErr w:type="spellStart"/>
      <w:r>
        <w:rPr>
          <w:bCs/>
          <w:i/>
        </w:rPr>
        <w:t>Blewett</w:t>
      </w:r>
      <w:proofErr w:type="spellEnd"/>
      <w:r>
        <w:rPr>
          <w:bCs/>
          <w:i/>
        </w:rPr>
        <w:t xml:space="preserve">; Joe Aragon; Ray </w:t>
      </w:r>
      <w:proofErr w:type="spellStart"/>
      <w:r>
        <w:rPr>
          <w:bCs/>
          <w:i/>
        </w:rPr>
        <w:t>Cablayan</w:t>
      </w:r>
      <w:proofErr w:type="spellEnd"/>
      <w:r>
        <w:rPr>
          <w:bCs/>
          <w:i/>
        </w:rPr>
        <w:t xml:space="preserve">; John </w:t>
      </w:r>
      <w:proofErr w:type="spellStart"/>
      <w:r>
        <w:rPr>
          <w:bCs/>
          <w:i/>
        </w:rPr>
        <w:t>Heissembuttel</w:t>
      </w:r>
      <w:proofErr w:type="spellEnd"/>
      <w:r>
        <w:rPr>
          <w:bCs/>
          <w:i/>
        </w:rPr>
        <w:t xml:space="preserve">; Steve Brink; Heidi Beswick; Tim Tate; Jay Francis; Deb Phillips; Steve Wilensky; Terry Woodrow; Liz Gregg; Katherine Evatt; Pat McGreevy; Sue </w:t>
      </w:r>
      <w:proofErr w:type="spellStart"/>
      <w:r>
        <w:rPr>
          <w:bCs/>
          <w:i/>
        </w:rPr>
        <w:t>Holper</w:t>
      </w:r>
      <w:proofErr w:type="spellEnd"/>
      <w:r>
        <w:rPr>
          <w:bCs/>
          <w:i/>
        </w:rPr>
        <w:t>; Michael Pickard; Jill Micheau; Rick Hopson.</w:t>
      </w: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6030"/>
        <w:gridCol w:w="1170"/>
        <w:gridCol w:w="810"/>
        <w:gridCol w:w="745"/>
      </w:tblGrid>
      <w:tr w:rsidR="002B1536" w:rsidRPr="00626B0F" w14:paraId="61C95653" w14:textId="77777777" w:rsidTr="002215B2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6030" w:type="dxa"/>
            <w:shd w:val="clear" w:color="auto" w:fill="BDD6EE" w:themeFill="accent1" w:themeFillTint="66"/>
            <w:vAlign w:val="bottom"/>
          </w:tcPr>
          <w:p w14:paraId="774A70A3" w14:textId="4F1FC051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170" w:type="dxa"/>
            <w:shd w:val="clear" w:color="auto" w:fill="BDD6EE" w:themeFill="accent1" w:themeFillTint="66"/>
            <w:vAlign w:val="bottom"/>
          </w:tcPr>
          <w:p w14:paraId="0AE7AE2F" w14:textId="502B11B8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17458B8D" w14:textId="77777777" w:rsidTr="00BB0833">
        <w:tc>
          <w:tcPr>
            <w:tcW w:w="71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170" w:type="dxa"/>
          </w:tcPr>
          <w:p w14:paraId="58AC34A9" w14:textId="57843031" w:rsidR="002B1536" w:rsidRPr="002B1536" w:rsidRDefault="00582D47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Hopson</w:t>
            </w:r>
          </w:p>
        </w:tc>
        <w:tc>
          <w:tcPr>
            <w:tcW w:w="810" w:type="dxa"/>
          </w:tcPr>
          <w:p w14:paraId="205F1B9B" w14:textId="4C5AD24F" w:rsidR="002B1536" w:rsidRPr="002B1536" w:rsidRDefault="00626B0F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BB0833">
        <w:tc>
          <w:tcPr>
            <w:tcW w:w="71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14:paraId="1D45B572" w14:textId="133BE0EC" w:rsidR="0095217F" w:rsidRPr="00E76A16" w:rsidRDefault="002B1536" w:rsidP="00E76A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</w:tc>
        <w:tc>
          <w:tcPr>
            <w:tcW w:w="117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12411A1F" w:rsidR="002B1536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9:30</w:t>
            </w:r>
          </w:p>
        </w:tc>
        <w:tc>
          <w:tcPr>
            <w:tcW w:w="745" w:type="dxa"/>
            <w:shd w:val="clear" w:color="auto" w:fill="auto"/>
          </w:tcPr>
          <w:p w14:paraId="5E549E44" w14:textId="4CE020C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BF563CB" w14:textId="77777777" w:rsidTr="00BB0833">
        <w:tc>
          <w:tcPr>
            <w:tcW w:w="71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14:paraId="1EA7C3E1" w14:textId="4E00F4E5" w:rsidR="00363AB0" w:rsidRPr="005F311B" w:rsidRDefault="00363AB0" w:rsidP="006F267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582D47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minutes </w:t>
            </w:r>
            <w:r w:rsidR="005F311B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="005F311B" w:rsidRPr="00AD0876">
              <w:rPr>
                <w:rFonts w:asciiTheme="majorHAnsi" w:hAnsiTheme="majorHAnsi" w:cstheme="majorHAnsi"/>
                <w:b/>
                <w:color w:val="1F4E79" w:themeColor="accent1" w:themeShade="80"/>
                <w:sz w:val="20"/>
                <w:szCs w:val="20"/>
              </w:rPr>
              <w:t>approved.</w:t>
            </w:r>
            <w:r w:rsidR="005F31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519B8663" w:rsidR="00363AB0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9:35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16B77F7D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1D1E4A" w:rsidRPr="005C4E2B" w14:paraId="143C6262" w14:textId="77777777" w:rsidTr="007B4AE3">
        <w:trPr>
          <w:trHeight w:val="910"/>
        </w:trPr>
        <w:tc>
          <w:tcPr>
            <w:tcW w:w="715" w:type="dxa"/>
            <w:shd w:val="clear" w:color="auto" w:fill="auto"/>
          </w:tcPr>
          <w:p w14:paraId="0020D62B" w14:textId="70060F5A" w:rsidR="001D1E4A" w:rsidRDefault="00404998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14:paraId="08D5A54C" w14:textId="77777777" w:rsidR="000E69BF" w:rsidRDefault="00C21417" w:rsidP="000E69BF">
            <w:pPr>
              <w:pStyle w:val="Heading3"/>
              <w:shd w:val="clear" w:color="auto" w:fill="FFFFFF"/>
              <w:spacing w:before="0" w:line="288" w:lineRule="atLeast"/>
              <w:textAlignment w:val="baseline"/>
              <w:outlineLvl w:val="2"/>
              <w:rPr>
                <w:rFonts w:eastAsiaTheme="minorEastAsia" w:cstheme="majorHAnsi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1B5235" wp14:editId="17FC5962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657225</wp:posOffset>
                  </wp:positionV>
                  <wp:extent cx="1193800" cy="397510"/>
                  <wp:effectExtent l="0" t="0" r="635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Forestry Ass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2D47" w:rsidRPr="00582D47">
              <w:rPr>
                <w:rFonts w:eastAsia="Times New Roman" w:cstheme="majorHAnsi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C501147" wp14:editId="3A15EDC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125855" cy="1114425"/>
                  <wp:effectExtent l="0" t="0" r="0" b="9525"/>
                  <wp:wrapSquare wrapText="bothSides"/>
                  <wp:docPr id="4" name="Picture 4" descr="https://i1.wp.com/acconsensus.org/wp-content/uploads/2017/11/SteveBr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wp.com/acconsensus.org/wp-content/uploads/2017/11/SteveBr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Presentation by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Steve Brink, California Forestry Association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>:</w:t>
            </w:r>
            <w:r w:rsidR="00582D47" w:rsidRP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Theme="minorEastAsia" w:cstheme="majorHAnsi"/>
                <w:color w:val="auto"/>
                <w:sz w:val="20"/>
                <w:szCs w:val="20"/>
              </w:rPr>
              <w:t>Steve</w:t>
            </w:r>
            <w:r w:rsidR="00582D47">
              <w:rPr>
                <w:rFonts w:eastAsia="Times New Roman" w:cstheme="majorHAnsi"/>
                <w:b/>
                <w:color w:val="auto"/>
                <w:sz w:val="20"/>
                <w:szCs w:val="20"/>
              </w:rPr>
              <w:t xml:space="preserve"> </w:t>
            </w:r>
            <w:r w:rsidR="00582D47" w:rsidRPr="00582D47">
              <w:rPr>
                <w:rFonts w:eastAsiaTheme="minorEastAsia" w:cstheme="majorHAnsi"/>
                <w:color w:val="auto"/>
                <w:sz w:val="20"/>
                <w:szCs w:val="20"/>
              </w:rPr>
              <w:t>will speak about current events in Washington D.C. and in Region 5 that affect the Forest Service.</w:t>
            </w:r>
          </w:p>
          <w:p w14:paraId="06C4D28B" w14:textId="53759FD1" w:rsidR="00795A8E" w:rsidRPr="00795A8E" w:rsidRDefault="00795A8E" w:rsidP="00795A8E">
            <w:r w:rsidRPr="00AD0876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0"/>
                <w:szCs w:val="20"/>
              </w:rPr>
              <w:t>See handouts</w:t>
            </w:r>
            <w:r w:rsidRPr="00135BA3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D0876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0"/>
                <w:szCs w:val="20"/>
              </w:rPr>
              <w:t>posted to web, as</w:t>
            </w:r>
            <w:r w:rsidRPr="00135BA3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AD0876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0"/>
                <w:szCs w:val="20"/>
              </w:rPr>
              <w:t>well as presentation</w:t>
            </w:r>
            <w:r w:rsidRPr="00135BA3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47CDC456" w14:textId="7CFA4215" w:rsidR="007B4AE3" w:rsidRDefault="00582D47" w:rsidP="005E2F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Brink</w:t>
            </w:r>
          </w:p>
        </w:tc>
        <w:tc>
          <w:tcPr>
            <w:tcW w:w="810" w:type="dxa"/>
            <w:shd w:val="clear" w:color="auto" w:fill="auto"/>
          </w:tcPr>
          <w:p w14:paraId="3BF1F50B" w14:textId="33BF1096" w:rsidR="001D1E4A" w:rsidRDefault="00C4106C" w:rsidP="009541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88775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4C52816F" w14:textId="33EE5E9B" w:rsidR="001D1E4A" w:rsidRDefault="00DD579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</w:tr>
      <w:tr w:rsidR="00C67714" w:rsidRPr="00C67714" w14:paraId="678C05D5" w14:textId="77777777" w:rsidTr="00C67714">
        <w:tc>
          <w:tcPr>
            <w:tcW w:w="9470" w:type="dxa"/>
            <w:gridSpan w:val="5"/>
            <w:shd w:val="clear" w:color="auto" w:fill="DEEAF6" w:themeFill="accent1" w:themeFillTint="33"/>
          </w:tcPr>
          <w:p w14:paraId="30D7F2D8" w14:textId="5A0C061A" w:rsidR="00C67714" w:rsidRPr="00C67714" w:rsidRDefault="00C67714" w:rsidP="00C677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Requests for Consensus</w:t>
            </w:r>
          </w:p>
        </w:tc>
      </w:tr>
      <w:tr w:rsidR="00E02EC6" w:rsidRPr="005C4E2B" w14:paraId="47EF6F39" w14:textId="77777777" w:rsidTr="00BB0833">
        <w:tc>
          <w:tcPr>
            <w:tcW w:w="715" w:type="dxa"/>
            <w:shd w:val="clear" w:color="auto" w:fill="auto"/>
          </w:tcPr>
          <w:p w14:paraId="654BF93F" w14:textId="7C516513" w:rsidR="00E02EC6" w:rsidRDefault="00C6771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14:paraId="6CCF4E56" w14:textId="77777777" w:rsidR="00E02EC6" w:rsidRDefault="00C67714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eastAsiaTheme="minorEastAsia" w:hAnsiTheme="majorHAnsi" w:cstheme="majorHAnsi"/>
                <w:b w:val="0"/>
                <w:smallCaps w:val="0"/>
                <w:sz w:val="20"/>
              </w:rPr>
            </w:pPr>
            <w:r>
              <w:rPr>
                <w:rFonts w:asciiTheme="majorHAnsi" w:hAnsiTheme="majorHAnsi" w:cstheme="majorHAnsi"/>
                <w:smallCaps w:val="0"/>
                <w:sz w:val="20"/>
              </w:rPr>
              <w:t xml:space="preserve">ACCG Strategic Plan:  </w:t>
            </w:r>
            <w:r w:rsidRPr="00C67714">
              <w:rPr>
                <w:rFonts w:asciiTheme="majorHAnsi" w:eastAsiaTheme="minorEastAsia" w:hAnsiTheme="majorHAnsi" w:cstheme="majorHAnsi"/>
                <w:b w:val="0"/>
                <w:smallCaps w:val="0"/>
                <w:sz w:val="20"/>
              </w:rPr>
              <w:t>overview and request that it be adopted</w:t>
            </w:r>
          </w:p>
          <w:p w14:paraId="2EA5CBA4" w14:textId="11C6E480" w:rsidR="0015209C" w:rsidRPr="00AD0876" w:rsidRDefault="00E4065D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i/>
                <w:smallCaps w:val="0"/>
                <w:sz w:val="20"/>
              </w:rPr>
            </w:pPr>
            <w:r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 xml:space="preserve">The strategic plan has been posted to the ACCG website since </w:t>
            </w:r>
            <w:r w:rsidR="00135BA3"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>the June</w:t>
            </w:r>
            <w:r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 xml:space="preserve"> meeting for comments and editing; 3 comments received, all positive; </w:t>
            </w:r>
            <w:r w:rsidR="00135BA3"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>Requested comments and/or edits at meeting.</w:t>
            </w:r>
            <w:r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 xml:space="preserve"> Request for consensus: can the ACCG adopt this plan</w:t>
            </w:r>
            <w:r w:rsidR="00135BA3"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>,</w:t>
            </w:r>
            <w:r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 xml:space="preserve"> effective today</w:t>
            </w:r>
            <w:r w:rsidR="00135BA3"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>,</w:t>
            </w:r>
            <w:r w:rsidRPr="00AD0876">
              <w:rPr>
                <w:rFonts w:asciiTheme="majorHAnsi" w:hAnsiTheme="majorHAnsi" w:cstheme="majorHAnsi"/>
                <w:i/>
                <w:smallCaps w:val="0"/>
                <w:color w:val="1F4E79" w:themeColor="accent1" w:themeShade="80"/>
                <w:sz w:val="20"/>
              </w:rPr>
              <w:t xml:space="preserve"> so we can move forward with implementation? </w:t>
            </w:r>
            <w:r w:rsidR="00135BA3" w:rsidRPr="00056520">
              <w:rPr>
                <w:rFonts w:asciiTheme="majorHAnsi" w:hAnsiTheme="majorHAnsi" w:cstheme="majorHAnsi"/>
                <w:i/>
                <w:smallCaps w:val="0"/>
                <w:sz w:val="20"/>
              </w:rPr>
              <w:t>Received verbal agreement; no dissent.</w:t>
            </w:r>
          </w:p>
        </w:tc>
        <w:tc>
          <w:tcPr>
            <w:tcW w:w="1170" w:type="dxa"/>
            <w:shd w:val="clear" w:color="auto" w:fill="auto"/>
          </w:tcPr>
          <w:p w14:paraId="29821FAE" w14:textId="5FC817D0" w:rsidR="00E02EC6" w:rsidRDefault="00C67714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Micheau</w:t>
            </w:r>
          </w:p>
        </w:tc>
        <w:tc>
          <w:tcPr>
            <w:tcW w:w="810" w:type="dxa"/>
            <w:shd w:val="clear" w:color="auto" w:fill="auto"/>
          </w:tcPr>
          <w:p w14:paraId="00062C88" w14:textId="0C0ED5BB" w:rsidR="00E02EC6" w:rsidRDefault="002F3EFB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0C61F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07E71A7A" w14:textId="2178DA49" w:rsidR="00E02EC6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F9072D" w:rsidRPr="005C4E2B" w14:paraId="74928567" w14:textId="77777777" w:rsidTr="00BB0833">
        <w:tc>
          <w:tcPr>
            <w:tcW w:w="715" w:type="dxa"/>
            <w:shd w:val="clear" w:color="auto" w:fill="auto"/>
          </w:tcPr>
          <w:p w14:paraId="05B16E8F" w14:textId="3414C45E" w:rsidR="00F9072D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14:paraId="3F9AD74A" w14:textId="77777777" w:rsidR="00F9072D" w:rsidRDefault="00F9072D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b w:val="0"/>
                <w:smallCaps w:val="0"/>
                <w:sz w:val="20"/>
              </w:rPr>
            </w:pPr>
            <w:r>
              <w:rPr>
                <w:rFonts w:asciiTheme="majorHAnsi" w:hAnsiTheme="majorHAnsi" w:cstheme="majorHAnsi"/>
                <w:smallCaps w:val="0"/>
                <w:sz w:val="20"/>
              </w:rPr>
              <w:t xml:space="preserve">Foster Meadow Project:  </w:t>
            </w:r>
            <w:r w:rsidRPr="00056520">
              <w:rPr>
                <w:rFonts w:asciiTheme="majorHAnsi" w:hAnsiTheme="majorHAnsi" w:cstheme="majorHAnsi"/>
                <w:smallCaps w:val="0"/>
                <w:sz w:val="20"/>
              </w:rPr>
              <w:t>project funding</w:t>
            </w:r>
          </w:p>
          <w:p w14:paraId="490CB678" w14:textId="6882179F" w:rsidR="0015209C" w:rsidRPr="00AD0876" w:rsidRDefault="00AD0876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smallCaps w:val="0"/>
                <w:color w:val="1F4E79" w:themeColor="accent1" w:themeShade="80"/>
                <w:sz w:val="20"/>
              </w:rPr>
            </w:pPr>
            <w:r w:rsidRPr="00AD0876">
              <w:rPr>
                <w:rFonts w:asciiTheme="majorHAnsi" w:hAnsiTheme="majorHAnsi" w:cstheme="majorHAnsi"/>
                <w:smallCaps w:val="0"/>
                <w:color w:val="1F4E79" w:themeColor="accent1" w:themeShade="80"/>
                <w:sz w:val="20"/>
              </w:rPr>
              <w:t>Rick Hopson</w:t>
            </w:r>
            <w:r w:rsidR="000B2DC5" w:rsidRPr="00AD0876">
              <w:rPr>
                <w:rFonts w:asciiTheme="majorHAnsi" w:hAnsiTheme="majorHAnsi" w:cstheme="majorHAnsi"/>
                <w:smallCaps w:val="0"/>
                <w:color w:val="1F4E79" w:themeColor="accent1" w:themeShade="80"/>
                <w:sz w:val="20"/>
              </w:rPr>
              <w:t xml:space="preserve"> is requesting ~30K to complete implementation from CFLR funds. </w:t>
            </w:r>
          </w:p>
          <w:p w14:paraId="5C7F9735" w14:textId="1BDD6C5F" w:rsidR="000B2DC5" w:rsidRPr="00AD0876" w:rsidRDefault="000B2DC5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i/>
                <w:smallCaps w:val="0"/>
                <w:sz w:val="20"/>
              </w:rPr>
            </w:pP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Combining 2 projects. </w:t>
            </w:r>
            <w:r w:rsidR="00AD0876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Is 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ACCG willing to approve</w:t>
            </w:r>
            <w:r w:rsidR="00AD0876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expenditure of CFLR funds for this?</w:t>
            </w:r>
            <w:r w:rsidR="00950EDB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SNC has slush fund of leftover grant money</w:t>
            </w:r>
            <w:r w:rsidR="00AD0876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from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Prop 84. This might be a great candidate for these funds. </w:t>
            </w:r>
            <w:r w:rsidR="00AD0876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If wanted, must apply very soon.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Needs about a month</w:t>
            </w:r>
            <w:r w:rsidR="00AD0876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to process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. </w:t>
            </w:r>
            <w:r w:rsidR="00950EDB">
              <w:rPr>
                <w:rFonts w:asciiTheme="majorHAnsi" w:hAnsiTheme="majorHAnsi" w:cstheme="majorHAnsi"/>
                <w:i/>
                <w:smallCaps w:val="0"/>
                <w:sz w:val="20"/>
              </w:rPr>
              <w:t>M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ight be good to use up CFLR funds that are left over</w:t>
            </w:r>
            <w:r w:rsidR="00950EDB">
              <w:rPr>
                <w:rFonts w:asciiTheme="majorHAnsi" w:hAnsiTheme="majorHAnsi" w:cstheme="majorHAnsi"/>
                <w:i/>
                <w:smallCaps w:val="0"/>
                <w:sz w:val="20"/>
              </w:rPr>
              <w:t>, n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ot leave funds on table. Rick and Michael P to discuss this option. </w:t>
            </w:r>
          </w:p>
          <w:p w14:paraId="53E806F6" w14:textId="3DE5AE02" w:rsidR="000B2DC5" w:rsidRPr="00AD0876" w:rsidRDefault="00AD0876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i/>
                <w:smallCaps w:val="0"/>
                <w:sz w:val="20"/>
              </w:rPr>
            </w:pP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A member expressed a </w:t>
            </w:r>
            <w:r w:rsidR="000B2DC5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prefer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ence for the</w:t>
            </w:r>
            <w:r w:rsidR="000B2DC5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SNC</w:t>
            </w:r>
            <w:r w:rsidR="000B2DC5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option. 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Fish &amp; Wildlife is</w:t>
            </w:r>
            <w:r w:rsidR="000B2DC5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 also a possibility… but may require more technical info, </w:t>
            </w: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as their grants are </w:t>
            </w:r>
            <w:r w:rsidR="000B2DC5"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 xml:space="preserve">more intensely scrutinized. </w:t>
            </w:r>
          </w:p>
          <w:p w14:paraId="502CCD75" w14:textId="77777777" w:rsidR="000B2DC5" w:rsidRPr="00AD0876" w:rsidRDefault="000B2DC5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i/>
                <w:smallCaps w:val="0"/>
                <w:sz w:val="20"/>
              </w:rPr>
            </w:pP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Note: always want more info for decisions like this.</w:t>
            </w:r>
          </w:p>
          <w:p w14:paraId="02EB1E9F" w14:textId="61D12E96" w:rsidR="000B2DC5" w:rsidRPr="000B2DC5" w:rsidRDefault="000B2DC5" w:rsidP="00E02EC6">
            <w:pPr>
              <w:pStyle w:val="Title"/>
              <w:tabs>
                <w:tab w:val="left" w:pos="690"/>
                <w:tab w:val="center" w:pos="4680"/>
              </w:tabs>
              <w:jc w:val="left"/>
              <w:rPr>
                <w:rFonts w:asciiTheme="majorHAnsi" w:hAnsiTheme="majorHAnsi" w:cstheme="majorHAnsi"/>
                <w:b w:val="0"/>
                <w:smallCaps w:val="0"/>
                <w:color w:val="FF0000"/>
                <w:sz w:val="20"/>
              </w:rPr>
            </w:pPr>
            <w:r w:rsidRPr="00AD0876">
              <w:rPr>
                <w:rFonts w:asciiTheme="majorHAnsi" w:hAnsiTheme="majorHAnsi" w:cstheme="majorHAnsi"/>
                <w:i/>
                <w:smallCaps w:val="0"/>
                <w:sz w:val="20"/>
              </w:rPr>
              <w:t>Would SNC CEQA on this project?</w:t>
            </w:r>
            <w:r>
              <w:rPr>
                <w:rFonts w:asciiTheme="majorHAnsi" w:hAnsiTheme="majorHAnsi" w:cstheme="majorHAnsi"/>
                <w:b w:val="0"/>
                <w:smallCaps w:val="0"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10275DB" w14:textId="3769D267" w:rsidR="00F9072D" w:rsidRDefault="00F9072D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Hobson</w:t>
            </w:r>
          </w:p>
        </w:tc>
        <w:tc>
          <w:tcPr>
            <w:tcW w:w="810" w:type="dxa"/>
            <w:shd w:val="clear" w:color="auto" w:fill="auto"/>
          </w:tcPr>
          <w:p w14:paraId="26701FF7" w14:textId="3BD0A7BB" w:rsidR="00F9072D" w:rsidRDefault="00F9072D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36870333" w14:textId="77199F3B" w:rsidR="00F9072D" w:rsidRDefault="00F9072D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67714" w:rsidRPr="00C67714" w14:paraId="79A64F23" w14:textId="77777777" w:rsidTr="00EC7D6B">
        <w:tc>
          <w:tcPr>
            <w:tcW w:w="9470" w:type="dxa"/>
            <w:gridSpan w:val="5"/>
            <w:shd w:val="clear" w:color="auto" w:fill="DEEAF6" w:themeFill="accent1" w:themeFillTint="33"/>
          </w:tcPr>
          <w:p w14:paraId="51FD334F" w14:textId="1BD8AE6A" w:rsidR="00C67714" w:rsidRPr="00C67714" w:rsidRDefault="00C67714" w:rsidP="00EC7D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Discussion</w:t>
            </w:r>
            <w:r w:rsidR="00D54AA2"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4271E9" w:rsidRPr="005C4E2B" w14:paraId="409A14F1" w14:textId="77777777" w:rsidTr="00BB0833">
        <w:tc>
          <w:tcPr>
            <w:tcW w:w="715" w:type="dxa"/>
            <w:shd w:val="clear" w:color="auto" w:fill="auto"/>
          </w:tcPr>
          <w:p w14:paraId="76A9BB78" w14:textId="0BBE4E75" w:rsidR="004271E9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14:paraId="35C8C305" w14:textId="77777777" w:rsidR="00F2435E" w:rsidRDefault="00C67714" w:rsidP="00F2435E">
            <w:pPr>
              <w:pStyle w:val="m-4229235198104122615yiv0341611469msonormal"/>
              <w:shd w:val="clear" w:color="auto" w:fill="FFFFFF"/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Grants: What applications are being submitted?</w:t>
            </w:r>
          </w:p>
          <w:p w14:paraId="0B509BDE" w14:textId="51E4EC0C" w:rsidR="00C67714" w:rsidRDefault="00C67714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F243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Poll group on grant activity; explore opportunities for cooperation; which/any being worked with Planning WG?</w:t>
            </w:r>
            <w:r w:rsidR="00F2435E">
              <w:rPr>
                <w:rFonts w:asciiTheme="majorHAnsi" w:hAnsiTheme="majorHAnsi" w:cstheme="majorHAnsi"/>
                <w:sz w:val="20"/>
                <w:szCs w:val="20"/>
              </w:rPr>
              <w:t xml:space="preserve"> (Hopson)</w:t>
            </w:r>
          </w:p>
          <w:p w14:paraId="56407A2D" w14:textId="3F915916" w:rsidR="00F07E34" w:rsidRPr="00056520" w:rsidRDefault="00F07E34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Tuolumne County CALFIRE grant, $14M to work with USFS under an MSA to increase pace and scale; large scale projects; MSA not subject to FAR, can generate own contracts. Tuolumne County has one dedicated grant writer; there are 2 volunteer grant writers at YSS; the Tuolumne County BOS has no argument re cannabis, unlike Calaveras County.</w:t>
            </w:r>
          </w:p>
          <w:p w14:paraId="4613718A" w14:textId="16AACA4F" w:rsidR="00F07E34" w:rsidRPr="00056520" w:rsidRDefault="00F07E34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Calaveras County is pursuing an MSA; must coordinate with ACCG. </w:t>
            </w:r>
          </w:p>
          <w:p w14:paraId="40B258DF" w14:textId="55B244ED" w:rsidR="00F07E34" w:rsidRPr="00056520" w:rsidRDefault="00F07E34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Jill Micheau: Highway 4 Corridor -- has applied for 1 CALFIRE grant (</w:t>
            </w:r>
            <w:proofErr w:type="spellStart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Murphys</w:t>
            </w:r>
            <w:proofErr w:type="spellEnd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fuel break, ~$1M); SNC pre-app for Forest Meadows Fuel Break ($100K); SNC pre-app for Mill Woods Fuel Break ($40K).</w:t>
            </w:r>
          </w:p>
          <w:p w14:paraId="4AEDCF06" w14:textId="256D3AB0" w:rsidR="00440329" w:rsidRPr="00056520" w:rsidRDefault="00F07E34" w:rsidP="00440329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Pat McGreevy: SNC pre-app to expand </w:t>
            </w:r>
            <w:r w:rsidR="0044032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SF Mokelumne River Watershed Restoration Program ($100K)</w:t>
            </w:r>
          </w:p>
          <w:p w14:paraId="06FCED8C" w14:textId="104219AD" w:rsidR="00F07E34" w:rsidRPr="00056520" w:rsidRDefault="00440329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John </w:t>
            </w:r>
            <w:proofErr w:type="spellStart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Heissenbuttel</w:t>
            </w:r>
            <w:proofErr w:type="spellEnd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: 2 SNC pre-apps: Antelope Fuel Break and Tiger Creek Coop, both planning ($100K)</w:t>
            </w:r>
          </w:p>
          <w:p w14:paraId="0AFE5239" w14:textId="701F618A" w:rsidR="00440329" w:rsidRPr="00056520" w:rsidRDefault="00440329" w:rsidP="00440329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Diana </w:t>
            </w:r>
            <w:proofErr w:type="spellStart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Symmonds</w:t>
            </w:r>
            <w:proofErr w:type="spellEnd"/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: CSEDD has received a $178K grant rec’d for business expansion, biomass, job growth etc. post info on web; she will send the flyer. Press event 7/25 and 7/26 Sonora and Ironstone. </w:t>
            </w:r>
          </w:p>
          <w:p w14:paraId="52DFC3EF" w14:textId="007C5A60" w:rsidR="00440329" w:rsidRPr="00056520" w:rsidRDefault="00440329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Steve Wilensky: Power Purchase Agreement signed last month; needed $60K grant for down payment; received.</w:t>
            </w:r>
          </w:p>
          <w:p w14:paraId="3DA3BA90" w14:textId="6D492062" w:rsidR="003405D2" w:rsidRPr="00056520" w:rsidRDefault="003405D2" w:rsidP="00F07E34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David Griffith: ABC has submitted proposal for $80K feasibility study to reduce biomass and provide local jobs. Working with CHIPS; have $20K matching funds; EDA only asks for 20% match for 2 years after a disaster. Will announce next meeting.</w:t>
            </w:r>
          </w:p>
          <w:p w14:paraId="15E98708" w14:textId="3FAC4391" w:rsidR="00F2435E" w:rsidRPr="00056520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Merit of bundling projects, integrated approach (Pickard)</w:t>
            </w:r>
            <w:r w:rsidR="000B2DC5"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</w:p>
          <w:p w14:paraId="5BA720F4" w14:textId="77777777" w:rsidR="0015209C" w:rsidRPr="00056520" w:rsidRDefault="003405D2" w:rsidP="003405D2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</w:t>
            </w:r>
            <w:r w:rsidR="004876AA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dea behind this is to build more grant projects together; help each other with app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lication</w:t>
            </w:r>
            <w:r w:rsidR="004876AA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s.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SNC</w:t>
            </w:r>
            <w:r w:rsidR="004876AA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puts weight on large strategic projects.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</w:t>
            </w:r>
            <w:r w:rsidR="004876AA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sually part of the planning groups; experiment…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</w:t>
            </w:r>
            <w:r w:rsidR="004876AA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ow have better applications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7EC8658E" w14:textId="77777777" w:rsidR="003405D2" w:rsidRPr="00056520" w:rsidRDefault="003405D2" w:rsidP="003405D2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Doing project-level EIRs to get NEPA/CEQA done more efficiently</w:t>
            </w:r>
          </w:p>
          <w:p w14:paraId="6889D1EB" w14:textId="6616ED07" w:rsidR="003405D2" w:rsidRPr="003405D2" w:rsidRDefault="003405D2" w:rsidP="003405D2">
            <w:pPr>
              <w:pStyle w:val="ListParagraph"/>
              <w:numPr>
                <w:ilvl w:val="1"/>
                <w:numId w:val="13"/>
              </w:numPr>
              <w:ind w:left="423" w:hanging="243"/>
              <w:rPr>
                <w:rFonts w:asciiTheme="majorHAnsi" w:hAnsiTheme="majorHAnsi" w:cstheme="majorHAnsi"/>
                <w:i/>
                <w:color w:val="538135" w:themeColor="accent6" w:themeShade="BF"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It was suggested that we produce a “grant cycle chart”.</w:t>
            </w:r>
          </w:p>
        </w:tc>
        <w:tc>
          <w:tcPr>
            <w:tcW w:w="1170" w:type="dxa"/>
            <w:shd w:val="clear" w:color="auto" w:fill="auto"/>
          </w:tcPr>
          <w:p w14:paraId="0A4710CC" w14:textId="124319D6" w:rsidR="004271E9" w:rsidRDefault="000C61F4" w:rsidP="007620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Ho</w:t>
            </w:r>
            <w:r w:rsidR="000B2DC5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son</w:t>
            </w:r>
          </w:p>
        </w:tc>
        <w:tc>
          <w:tcPr>
            <w:tcW w:w="810" w:type="dxa"/>
            <w:shd w:val="clear" w:color="auto" w:fill="auto"/>
          </w:tcPr>
          <w:p w14:paraId="635C0F37" w14:textId="5E0587A0" w:rsidR="004271E9" w:rsidRDefault="0083180C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745" w:type="dxa"/>
            <w:shd w:val="clear" w:color="auto" w:fill="auto"/>
          </w:tcPr>
          <w:p w14:paraId="5DC09828" w14:textId="6D941659" w:rsidR="004271E9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C67714" w:rsidRPr="005C4E2B" w14:paraId="7D0554B9" w14:textId="77777777" w:rsidTr="00C21417">
        <w:trPr>
          <w:trHeight w:val="352"/>
        </w:trPr>
        <w:tc>
          <w:tcPr>
            <w:tcW w:w="715" w:type="dxa"/>
            <w:shd w:val="clear" w:color="auto" w:fill="auto"/>
          </w:tcPr>
          <w:p w14:paraId="583A0A51" w14:textId="59C934AF" w:rsidR="00C67714" w:rsidRDefault="00F9072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14:paraId="2705AED3" w14:textId="77777777" w:rsidR="00542299" w:rsidRDefault="00F2435E" w:rsidP="00F2435E">
            <w:pPr>
              <w:pStyle w:val="m-4229235198104122615yiv0341611469msonormal"/>
              <w:shd w:val="clear" w:color="auto" w:fill="FFFFFF"/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Report on July 10</w:t>
            </w:r>
            <w:r w:rsidRPr="00F2435E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Special Planning Meeting, Hathaway Pines</w:t>
            </w:r>
          </w:p>
          <w:p w14:paraId="2B40D9A5" w14:textId="4CB11493" w:rsidR="00F2435E" w:rsidRPr="00056520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Overview of why Hemlock Project worked so well (</w:t>
            </w:r>
            <w:r w:rsidR="003405D2"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CSERC</w:t>
            </w:r>
            <w:r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)</w:t>
            </w:r>
            <w:r w:rsidR="001520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05D2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Although John Buckley could not attend, </w:t>
            </w:r>
            <w:proofErr w:type="spellStart"/>
            <w:r w:rsidR="003405D2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Hiedi</w:t>
            </w:r>
            <w:proofErr w:type="spellEnd"/>
            <w:r w:rsidR="003405D2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056520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provided a write-up of the Hemlock project as well as an outline of the elements of a successful collaboration process.</w:t>
            </w:r>
            <w:r w:rsid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(Post to web)</w:t>
            </w:r>
          </w:p>
          <w:p w14:paraId="685B0B42" w14:textId="61FEE6D0" w:rsidR="00F2435E" w:rsidRPr="00056520" w:rsidRDefault="00F2435E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Outline of elements of a collaboration process (Aragon</w:t>
            </w:r>
            <w:r w:rsid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 and Wilensky</w:t>
            </w:r>
            <w:r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)</w:t>
            </w:r>
            <w:r w:rsidR="0015209C" w:rsidRPr="00056520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0A8FFFF" w14:textId="1997D959" w:rsidR="005E7CD9" w:rsidRPr="00DF7D17" w:rsidRDefault="00056520" w:rsidP="00DF7D17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G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oal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of meeting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was to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identify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differences, close gaps, dev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elop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processes. Wide range of perspectives, neighbors,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FS, environmental groups were in attendance.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Tried to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identify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areas of concern; what are laws re timber harvest, removal of big trees in owl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PACs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? Complicated by fact that one PAC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is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very close to WUI; Conversation was productive; questions re jurisdiction… what part of ACCG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needs to be involved?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planning, admin,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everyone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? What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is the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role of others,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i.e.,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homeowners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? Decided to do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 special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field trip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to include a m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ock 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lastRenderedPageBreak/>
              <w:t xml:space="preserve">marking process.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Will discuss a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pproach to marking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,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explore w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here we disagree</w:t>
            </w:r>
            <w:r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;</w:t>
            </w:r>
            <w:r w:rsidR="005E7CD9" w:rsidRPr="0005652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Strenuous walk; hope to get a diverse group to come along. 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Field trip to mark trees will hopefully build trust. People need to get on the phone and talk.</w:t>
            </w:r>
            <w:r w:rsidR="00DF7D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67503D2" w14:textId="76976A3C" w:rsidR="005E7CD9" w:rsidRPr="00DF7D17" w:rsidRDefault="005E7CD9" w:rsidP="00F2435E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Consensus that Hemlock project is a model. </w:t>
            </w:r>
            <w:r w:rsidR="00056520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Noted that the entire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staff at Stan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islaus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FS 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is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new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– were not around when Hemlock happened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ACCG n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eed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to communicate process</w:t>
            </w:r>
            <w:r w:rsidR="00DF7D17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to them</w:t>
            </w: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Buckley has done this. </w:t>
            </w:r>
          </w:p>
          <w:p w14:paraId="45AAB1D9" w14:textId="3480C0D5" w:rsidR="00F95A8D" w:rsidRPr="00DF7D17" w:rsidRDefault="00DF7D17" w:rsidP="00DF7D17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It was noted that the special meeting devolved into a discussion about PACs; ACCG should have had Zones of Agreement for these topics in place many years ago. Ray looked for them, asked Kendall; could not find process or ZOAs. </w:t>
            </w:r>
          </w:p>
        </w:tc>
        <w:tc>
          <w:tcPr>
            <w:tcW w:w="1170" w:type="dxa"/>
            <w:shd w:val="clear" w:color="auto" w:fill="auto"/>
          </w:tcPr>
          <w:p w14:paraId="72EBCF0D" w14:textId="77777777" w:rsidR="005E7CD9" w:rsidRDefault="005E7CD9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75A54D" w14:textId="77243EB8" w:rsidR="00C67714" w:rsidRDefault="003405D2" w:rsidP="00427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CSERC and</w:t>
            </w:r>
            <w:r w:rsidR="000C61F4">
              <w:rPr>
                <w:rFonts w:asciiTheme="majorHAnsi" w:hAnsiTheme="majorHAnsi" w:cstheme="majorHAnsi"/>
                <w:sz w:val="20"/>
                <w:szCs w:val="20"/>
              </w:rPr>
              <w:br/>
              <w:t>Wilensky</w:t>
            </w:r>
          </w:p>
        </w:tc>
        <w:tc>
          <w:tcPr>
            <w:tcW w:w="810" w:type="dxa"/>
            <w:shd w:val="clear" w:color="auto" w:fill="auto"/>
          </w:tcPr>
          <w:p w14:paraId="7C536225" w14:textId="3395CE23" w:rsidR="00C67714" w:rsidRDefault="00F9072D" w:rsidP="00DB3E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25E92A37" w14:textId="3C2C4FAF" w:rsidR="00C67714" w:rsidRDefault="00F2435E" w:rsidP="007F6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</w:tr>
      <w:tr w:rsidR="00C206AE" w:rsidRPr="00391B6A" w14:paraId="08259633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66A8FF6C" w:rsidR="00C206AE" w:rsidRPr="00391B6A" w:rsidRDefault="00C206AE" w:rsidP="00C206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C206AE" w:rsidRPr="005C4E2B" w14:paraId="7975445E" w14:textId="77777777" w:rsidTr="00BB0833">
        <w:tc>
          <w:tcPr>
            <w:tcW w:w="715" w:type="dxa"/>
            <w:shd w:val="clear" w:color="auto" w:fill="auto"/>
          </w:tcPr>
          <w:p w14:paraId="60CEB5DA" w14:textId="1F050693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14:paraId="07FC3384" w14:textId="5EFCC53C" w:rsidR="00C206AE" w:rsidRDefault="00C206AE" w:rsidP="001646B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Admin Work Group update</w:t>
            </w:r>
            <w:r w:rsidR="00741860"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  <w:p w14:paraId="75234EA6" w14:textId="5E06065B" w:rsidR="007F6B42" w:rsidRPr="00037A19" w:rsidRDefault="00C67714" w:rsidP="00037A19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F7D17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Update on professional facilitation</w:t>
            </w:r>
            <w:r w:rsidR="00DF7D17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15209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00B6" w:rsidRPr="00DF7D1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Contract issues in the works. Shoot for next month start.</w:t>
            </w:r>
          </w:p>
        </w:tc>
        <w:tc>
          <w:tcPr>
            <w:tcW w:w="1170" w:type="dxa"/>
            <w:shd w:val="clear" w:color="auto" w:fill="auto"/>
          </w:tcPr>
          <w:p w14:paraId="668D2A11" w14:textId="4142DC57" w:rsidR="000C61F4" w:rsidRDefault="000C61F4" w:rsidP="000C61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Micheau</w:t>
            </w:r>
          </w:p>
        </w:tc>
        <w:tc>
          <w:tcPr>
            <w:tcW w:w="810" w:type="dxa"/>
            <w:shd w:val="clear" w:color="auto" w:fill="auto"/>
          </w:tcPr>
          <w:p w14:paraId="5093C071" w14:textId="45237C81" w:rsidR="00C206AE" w:rsidRDefault="0083180C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14:paraId="4F4A88F7" w14:textId="7385255D" w:rsidR="00C206AE" w:rsidRDefault="000C61F4" w:rsidP="002F3E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5013B319" w14:textId="77777777" w:rsidTr="00BB0833">
        <w:tc>
          <w:tcPr>
            <w:tcW w:w="715" w:type="dxa"/>
            <w:shd w:val="clear" w:color="auto" w:fill="auto"/>
          </w:tcPr>
          <w:p w14:paraId="5F729CBC" w14:textId="71081C19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6030" w:type="dxa"/>
            <w:shd w:val="clear" w:color="auto" w:fill="auto"/>
          </w:tcPr>
          <w:p w14:paraId="679D9B37" w14:textId="77777777" w:rsidR="00582D47" w:rsidRDefault="00C206AE" w:rsidP="000C61F4">
            <w:pPr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</w:t>
            </w:r>
            <w:r w:rsidR="00741860"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  <w:r w:rsidR="0015209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  <w:p w14:paraId="133B8B5B" w14:textId="2106F94D" w:rsidR="008400B6" w:rsidRPr="00A008EF" w:rsidRDefault="00A008EF" w:rsidP="00A008EF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ext meeting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in 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Amador; agenda to go out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tomorrow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Meeting will be 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specific to </w:t>
            </w:r>
            <w:proofErr w:type="spellStart"/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cottiago</w:t>
            </w:r>
            <w:proofErr w:type="spellEnd"/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, leaning towards no field trip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 L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ook for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areas of agreement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on proposed action.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Scoping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period, no comment; less opportunity for interaction; do work in office, not field. Let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obin or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ick know if you want field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-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based info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rmation</w:t>
            </w:r>
            <w:r w:rsidR="008400B6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4AF3CBB0" w14:textId="227140E4" w:rsidR="00FE2345" w:rsidRPr="000C61F4" w:rsidRDefault="00A008EF" w:rsidP="00A008EF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ast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planning meeting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field trip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was 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to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ast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hance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mastication project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 Good feedback. Right on peoples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’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yards.</w:t>
            </w:r>
            <w:r w:rsidR="00FE23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5D9EE4A" w14:textId="1737CDE2" w:rsidR="00F87E04" w:rsidRDefault="00472ACC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Aragon</w:t>
            </w:r>
          </w:p>
        </w:tc>
        <w:tc>
          <w:tcPr>
            <w:tcW w:w="810" w:type="dxa"/>
            <w:shd w:val="clear" w:color="auto" w:fill="auto"/>
          </w:tcPr>
          <w:p w14:paraId="14974E13" w14:textId="606ECE38" w:rsidR="00C206AE" w:rsidRDefault="0083180C" w:rsidP="001539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745" w:type="dxa"/>
            <w:shd w:val="clear" w:color="auto" w:fill="auto"/>
          </w:tcPr>
          <w:p w14:paraId="0B9AE36E" w14:textId="68151C84" w:rsidR="00C206AE" w:rsidRDefault="00404998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78B6705B" w14:textId="77777777" w:rsidTr="00BB0833">
        <w:tc>
          <w:tcPr>
            <w:tcW w:w="715" w:type="dxa"/>
            <w:shd w:val="clear" w:color="auto" w:fill="auto"/>
          </w:tcPr>
          <w:p w14:paraId="6DDC2349" w14:textId="0C7D021A" w:rsidR="00C206AE" w:rsidRDefault="00404998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14:paraId="38C82CC9" w14:textId="77777777" w:rsidR="00C206AE" w:rsidRPr="00E11BC3" w:rsidRDefault="00C206AE" w:rsidP="00C206A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</w:t>
            </w:r>
          </w:p>
          <w:p w14:paraId="3F243205" w14:textId="77777777" w:rsidR="00A008EF" w:rsidRPr="00A008EF" w:rsidRDefault="00472ACC" w:rsidP="00A008EF">
            <w:pPr>
              <w:ind w:left="-25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A008EF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Socioecon</w:t>
            </w:r>
            <w:r w:rsidR="00817BF4" w:rsidRPr="00A008EF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omic monitoring WG status</w:t>
            </w:r>
            <w:r w:rsidR="00A008EF" w:rsidRPr="00A008EF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15209C" w:rsidRPr="00A008E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008EF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Alaina, 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on behalf of </w:t>
            </w:r>
            <w:r w:rsidR="00A008EF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obin: </w:t>
            </w:r>
          </w:p>
          <w:p w14:paraId="4F7D8AC6" w14:textId="4F726F22" w:rsidR="007F6B42" w:rsidRPr="00A008EF" w:rsidRDefault="00A008EF" w:rsidP="00016D08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 videoconference was held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J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une 26th with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Sierra Institute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Discussed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objectives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, questions,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and indicators; will create matrix for approach; then gather info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rmation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and doc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ument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s.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SI w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ill assign how we do that.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onthly upda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es…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Next meeting will be August 14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or 15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, in person; being planned now.</w:t>
            </w:r>
          </w:p>
          <w:p w14:paraId="31428C99" w14:textId="1DC1E0A0" w:rsidR="00FE2345" w:rsidRPr="00016D08" w:rsidRDefault="00FE2345" w:rsidP="00016D08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Monitoring</w:t>
            </w:r>
            <w:r w:rsid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event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9/10 and 11, need volunteers, </w:t>
            </w:r>
            <w:r w:rsid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nion </w:t>
            </w:r>
            <w:r w:rsid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eadows.</w:t>
            </w:r>
            <w:r w:rsidR="00A008EF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Group camp site being arranged. </w:t>
            </w:r>
            <w:r w:rsidR="00A008EF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Contact Gwen Starrett if you wish to participate.</w:t>
            </w:r>
          </w:p>
        </w:tc>
        <w:tc>
          <w:tcPr>
            <w:tcW w:w="1170" w:type="dxa"/>
            <w:shd w:val="clear" w:color="auto" w:fill="auto"/>
          </w:tcPr>
          <w:p w14:paraId="4C6BB330" w14:textId="77777777" w:rsidR="00A34F99" w:rsidRDefault="00A34F99" w:rsidP="00016D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18A4C5" w14:textId="5371B64E" w:rsidR="007F6B42" w:rsidRDefault="00A34F99" w:rsidP="00016D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Alaina O.</w:t>
            </w:r>
          </w:p>
        </w:tc>
        <w:tc>
          <w:tcPr>
            <w:tcW w:w="810" w:type="dxa"/>
            <w:shd w:val="clear" w:color="auto" w:fill="auto"/>
          </w:tcPr>
          <w:p w14:paraId="36141F18" w14:textId="77777777" w:rsidR="002F3EFB" w:rsidRDefault="002F3EFB" w:rsidP="00037A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5F595" w14:textId="06B6D8C4" w:rsidR="00C206AE" w:rsidRDefault="0083180C" w:rsidP="00037A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2F0FB5D2" w14:textId="77777777" w:rsidR="007F6B42" w:rsidRDefault="007F6B42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5B0AB5" w14:textId="13FF5C5C" w:rsidR="00C206AE" w:rsidRDefault="000C61F4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C206AE" w:rsidRPr="005C4E2B" w14:paraId="4A4EF8A4" w14:textId="77777777" w:rsidTr="00BB0833">
        <w:tc>
          <w:tcPr>
            <w:tcW w:w="715" w:type="dxa"/>
            <w:shd w:val="clear" w:color="auto" w:fill="auto"/>
          </w:tcPr>
          <w:p w14:paraId="4AC4C903" w14:textId="7BE9AA9A" w:rsidR="00C206AE" w:rsidRDefault="00562BB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14:paraId="5E1C770B" w14:textId="77777777" w:rsidR="002F32CB" w:rsidRDefault="00C206AE" w:rsidP="002F32CB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Agency/organization updates (round table)</w:t>
            </w:r>
            <w:r w:rsidR="002F32C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96E7C43" w14:textId="003F4ED3" w:rsidR="0015209C" w:rsidRPr="00A008EF" w:rsidRDefault="00A008EF" w:rsidP="00A008EF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A008EF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Farrington, UMWRA</w:t>
            </w:r>
            <w:r w:rsidR="00FE2345" w:rsidRPr="00A008EF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: </w:t>
            </w:r>
            <w:proofErr w:type="spellStart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umwra</w:t>
            </w:r>
            <w:proofErr w:type="spellEnd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tal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k</w:t>
            </w:r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ing with fs re projects, h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</w:t>
            </w:r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mlock, black springs, tom black, panther fb; updating regional water plan and </w:t>
            </w:r>
            <w:r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watershed</w:t>
            </w:r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improvement. proposals due </w:t>
            </w:r>
            <w:proofErr w:type="spellStart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aug</w:t>
            </w:r>
            <w:proofErr w:type="spellEnd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6th. board meets 7/27 at </w:t>
            </w:r>
            <w:proofErr w:type="spellStart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pardee</w:t>
            </w:r>
            <w:proofErr w:type="spellEnd"/>
            <w:r w:rsidR="0097036A" w:rsidRPr="00A008E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</w:t>
            </w:r>
          </w:p>
          <w:p w14:paraId="662AEAD8" w14:textId="6AE7BB0F" w:rsidR="00C465BB" w:rsidRPr="001155DC" w:rsidRDefault="0097036A" w:rsidP="001155DC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Rick</w:t>
            </w:r>
            <w:r w:rsidR="00A008EF"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 Hopson, FS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: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lanning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WG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will provide response to issue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about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roadwork;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Eldorado NF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is looking at reorg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anization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; reduce size but not complexity; 4-to-3 ranger district reduction. Mostly internal implications. L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aurence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Crabtree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will put flyer on web.  Have draft map.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Jill to post to web.; </w:t>
            </w:r>
            <w:r w:rsidR="00C465BB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Big piles along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Highway </w:t>
            </w:r>
            <w:r w:rsidR="00C465BB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88 need to be moved/burned. Working on it.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NFWF</w:t>
            </w:r>
            <w:r w:rsidR="00C465BB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awards soon; one more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RFP expected</w:t>
            </w:r>
            <w:r w:rsidR="00C465BB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in January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28A5B069" w14:textId="224DBF8F" w:rsidR="0015209C" w:rsidRPr="001155DC" w:rsidRDefault="001155DC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lastRenderedPageBreak/>
              <w:t>Michael Pickard</w:t>
            </w:r>
            <w:r w:rsidR="00FE2345"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Sierra Nevada Conservancy</w:t>
            </w:r>
            <w:r w:rsidR="00FE2345"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FE2345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grants; strat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egic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plan out next month for comments;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ugust 17th meeting at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ronston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inery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1969EB50" w14:textId="27130E3F" w:rsidR="0015209C" w:rsidRPr="001155DC" w:rsidRDefault="00FE2345" w:rsidP="001155D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Ray </w:t>
            </w:r>
            <w:proofErr w:type="spellStart"/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C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ablayan</w:t>
            </w:r>
            <w:proofErr w:type="spellEnd"/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, Stan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islaus NF</w:t>
            </w:r>
            <w:r w:rsidRPr="001155DC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success with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emlock;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UMWRA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get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$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1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SNC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grant;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umpkin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Hollow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roads and mast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ication</w:t>
            </w:r>
            <w:r w:rsidR="00CD31A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</w:t>
            </w:r>
            <w:proofErr w:type="gramStart"/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also</w:t>
            </w:r>
            <w:proofErr w:type="gramEnd"/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lack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prings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within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emlock; met with reps of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Calaveras County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BOS –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they are interested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in doing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an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MSA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wanted to not step on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UMWRA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’s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toes. wants to work on 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fuel break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maintenance</w:t>
            </w:r>
            <w:r w:rsidR="001155DC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br/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August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4th grand opening of reroute around private property – 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  <w:t>where?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B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ear activity is very high in camp grounds.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erguson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ire on </w:t>
            </w:r>
            <w:r w:rsid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Sierra</w:t>
            </w:r>
            <w:r w:rsidR="0097036A" w:rsidRPr="001155DC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border of 140. </w:t>
            </w:r>
          </w:p>
          <w:p w14:paraId="6BB6BA98" w14:textId="0820F041" w:rsidR="0015209C" w:rsidRPr="000A2AA0" w:rsidRDefault="00FE2345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Joe</w:t>
            </w:r>
            <w:r w:rsidR="001155DC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 Aragon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, Stan</w:t>
            </w:r>
            <w:r w:rsidR="001155DC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islaus NF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will </w:t>
            </w:r>
            <w:r w:rsidR="001155DC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attend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field trip – it won’t be hard. </w:t>
            </w:r>
            <w:r w:rsid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ire season wrapping up.</w:t>
            </w:r>
          </w:p>
          <w:p w14:paraId="62346347" w14:textId="6300D56D" w:rsidR="0015209C" w:rsidRPr="0015209C" w:rsidRDefault="00FE2345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Alaina</w:t>
            </w:r>
            <w:r w:rsidR="000A2AA0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A2AA0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Osimowitz</w:t>
            </w:r>
            <w:proofErr w:type="spellEnd"/>
            <w:r w:rsidR="000A2AA0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, Stanislaus NF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invite</w:t>
            </w:r>
            <w:r w:rsidR="000A2AA0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 all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to field trip tomorrow, 9am couple of hours. </w:t>
            </w:r>
            <w:r w:rsidR="000A2AA0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Meet at </w:t>
            </w:r>
            <w:r w:rsid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ath</w:t>
            </w:r>
            <w:r w:rsidR="000A2AA0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away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ines</w:t>
            </w:r>
            <w:r w:rsidR="000A2AA0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Ranger Station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31A7C180" w14:textId="262A0623" w:rsidR="0015209C" w:rsidRPr="000A2AA0" w:rsidRDefault="000A2AA0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del w:id="0" w:author="Jill Micheau" w:date="2018-07-30T14:52:00Z">
              <w:r w:rsidRPr="000A2AA0" w:rsidDel="009B617F">
                <w:rPr>
                  <w:rFonts w:asciiTheme="majorHAnsi" w:eastAsia="Times New Roman" w:hAnsiTheme="majorHAnsi" w:cstheme="majorHAnsi"/>
                  <w:b/>
                  <w:i/>
                  <w:color w:val="2E74B5" w:themeColor="accent1" w:themeShade="BF"/>
                  <w:sz w:val="20"/>
                  <w:szCs w:val="20"/>
                </w:rPr>
                <w:delText>Deb Phillips</w:delText>
              </w:r>
            </w:del>
            <w:ins w:id="1" w:author="Jill Micheau" w:date="2018-07-30T14:52:00Z">
              <w:r w:rsidR="009B617F">
                <w:rPr>
                  <w:rFonts w:asciiTheme="majorHAnsi" w:eastAsia="Times New Roman" w:hAnsiTheme="majorHAnsi" w:cstheme="majorHAnsi"/>
                  <w:b/>
                  <w:i/>
                  <w:color w:val="2E74B5" w:themeColor="accent1" w:themeShade="BF"/>
                  <w:sz w:val="20"/>
                  <w:szCs w:val="20"/>
                </w:rPr>
                <w:t>Susan McMorris</w:t>
              </w:r>
            </w:ins>
            <w:r w:rsidR="00FE2345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Greater Valley Conservation Corps:</w:t>
            </w:r>
            <w:r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</w:t>
            </w:r>
            <w:r w:rsidR="00FE2345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other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</w:t>
            </w:r>
            <w:r w:rsidR="00FE2345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ode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J</w:t>
            </w:r>
            <w:r w:rsidR="00FE2345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 and B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lue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Mountain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Community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Renewables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--</w:t>
            </w:r>
            <w:r w:rsidR="00FE2345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acquired park in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Railroad Flat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; 1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-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yr lease; return to 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community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friends of chads lake; vandalism issues.  sticker plan, </w:t>
            </w:r>
            <w:bookmarkStart w:id="2" w:name="_GoBack"/>
            <w:bookmarkEnd w:id="2"/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only stickers can get in.</w:t>
            </w:r>
          </w:p>
          <w:p w14:paraId="1D57B085" w14:textId="5F72E4D3" w:rsidR="0015209C" w:rsidRPr="000A2AA0" w:rsidRDefault="000A2AA0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Katherine Evatt, Foothill C</w:t>
            </w:r>
            <w:r w:rsid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o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nservancy</w:t>
            </w:r>
            <w:r w:rsidR="00FE2345" w:rsidRPr="000A2AA0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FE2345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G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ov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ernor Brown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signed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rth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ork </w:t>
            </w:r>
            <w:proofErr w:type="spellStart"/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Mokulumne</w:t>
            </w:r>
            <w:proofErr w:type="spellEnd"/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River as a 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wild and scenic designation.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ots of collaboration</w:t>
            </w:r>
            <w:r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made this happen</w:t>
            </w:r>
            <w:r w:rsidR="00CD31AA" w:rsidRPr="000A2AA0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54A42D5C" w14:textId="55A9220E" w:rsidR="00FE2345" w:rsidRPr="00EC7D6B" w:rsidRDefault="00FE2345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Steve W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ilensky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,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CHIPS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ut of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Yosemite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work due to fi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e; too smoky to work; move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d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crew to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est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oint, 12 people short. Need mo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 employees. Need campsites. 1st experiment truck, ship, grinding to produce chips for schools and parks.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Transportation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is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the 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bottleneck. Trying to figure out efficient and effective way to move biomass. Need some subsidy for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transportation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CHIPS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delegation to Tennessee to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roton 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ower</w:t>
            </w:r>
            <w:r w:rsidR="000A2AA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(</w:t>
            </w:r>
            <w:hyperlink r:id="rId10" w:history="1">
              <w:r w:rsidR="00EC7D6B" w:rsidRPr="00EC7D6B">
                <w:rPr>
                  <w:rStyle w:val="Hyperlink"/>
                  <w:rFonts w:asciiTheme="majorHAnsi" w:eastAsia="Times New Roman" w:hAnsiTheme="majorHAnsi" w:cstheme="majorHAnsi"/>
                  <w:b/>
                  <w:i/>
                  <w:sz w:val="20"/>
                  <w:szCs w:val="20"/>
                </w:rPr>
                <w:t>www.protonpower.com</w:t>
              </w:r>
            </w:hyperlink>
            <w:r w:rsidR="00EC7D6B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)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to see their patented clean energy system that produces inexpensive hydrogen-rich gas stream</w:t>
            </w:r>
            <w:r w:rsidR="00EC7D6B" w:rsidRPr="00EC7D6B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  <w:t> 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on demand from 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  <w:t>biomass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 and 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  <w:t>waste</w:t>
            </w:r>
            <w:r w:rsidR="00EC7D6B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 sources.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came out of </w:t>
            </w:r>
            <w:proofErr w:type="spellStart"/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nuk</w:t>
            </w:r>
            <w:r w:rsid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lear</w:t>
            </w:r>
            <w:proofErr w:type="spellEnd"/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research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2x temps with ore 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biochar; lots of industries interested. Keen on that technology; looking for funding to put on our site. </w:t>
            </w:r>
          </w:p>
          <w:p w14:paraId="799A13EF" w14:textId="138FE33A" w:rsidR="0015209C" w:rsidRPr="00EC7D6B" w:rsidRDefault="00EC7D6B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Tim T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ate, 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SPI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FE2345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halfway through normal season; on target; balance mills,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amount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of log infrastr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ucture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amount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of trucking capacity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--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major problem.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ost only 30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acres to fire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0D441E8E" w14:textId="581ECB42" w:rsidR="0015209C" w:rsidRPr="0015209C" w:rsidRDefault="00EC7D6B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Steve 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Brink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, California Forestry Association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FE2345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SNC for tre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s for biomass off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national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forest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CALFIRE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did not send to round 2.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merican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est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</w:t>
            </w:r>
            <w:r w:rsidR="00FE2345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oundation, same proposal for private land ok’d.</w:t>
            </w:r>
            <w:r w:rsidR="00FE2345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</w:p>
          <w:p w14:paraId="4D222BFA" w14:textId="2E62F98B" w:rsidR="0015209C" w:rsidRPr="0015209C" w:rsidRDefault="00EC7D6B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Terry Woodrow, Alpine County BOS and Calaveras Fire Safe Council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365EF0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FSC applied 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for 7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CCI grants;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PG&amp;E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seniors and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chipper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programs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-- got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61 app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lication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s.</w:t>
            </w:r>
            <w:r w:rsidR="00365EF0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</w:t>
            </w:r>
          </w:p>
          <w:p w14:paraId="4FC3502D" w14:textId="207A23B6" w:rsidR="0015209C" w:rsidRPr="00EC7D6B" w:rsidRDefault="00EC7D6B" w:rsidP="0015209C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David Griffith, </w:t>
            </w:r>
            <w:r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ABC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G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ood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eighbor 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Authority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agreements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tate of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CA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working with regions 4 and 5 to get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 G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ood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N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eighbor Authority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agreement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  <w:p w14:paraId="7A6053B9" w14:textId="69960961" w:rsidR="00365EF0" w:rsidRPr="00870593" w:rsidRDefault="00EC7D6B" w:rsidP="00870593">
            <w:pPr>
              <w:pStyle w:val="ListParagraph"/>
              <w:numPr>
                <w:ilvl w:val="0"/>
                <w:numId w:val="23"/>
              </w:numPr>
              <w:ind w:left="155" w:hanging="180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J</w:t>
            </w:r>
            <w:r w:rsidR="00365EF0"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ohn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H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eissenbuttel</w:t>
            </w:r>
            <w:proofErr w:type="spellEnd"/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,</w:t>
            </w:r>
            <w:proofErr w:type="gramEnd"/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C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 xml:space="preserve">al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A</w:t>
            </w:r>
            <w:r w:rsidRPr="00EC7D6B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m</w:t>
            </w:r>
            <w:r w:rsidRPr="00870593">
              <w:rPr>
                <w:rFonts w:asciiTheme="majorHAnsi" w:eastAsia="Times New Roman" w:hAnsiTheme="majorHAnsi" w:cstheme="majorHAnsi"/>
                <w:b/>
                <w:i/>
                <w:color w:val="2E74B5" w:themeColor="accent1" w:themeShade="BF"/>
                <w:sz w:val="20"/>
                <w:szCs w:val="20"/>
              </w:rPr>
              <w:t>:</w:t>
            </w:r>
            <w:r w:rsidR="00870593">
              <w:rPr>
                <w:rFonts w:asciiTheme="majorHAnsi" w:hAnsiTheme="majorHAnsi" w:cstheme="majorHAnsi"/>
                <w:b/>
                <w:smallCaps/>
                <w:color w:val="FF0000"/>
                <w:sz w:val="20"/>
              </w:rPr>
              <w:t xml:space="preserve"> 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Amador County F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air starts next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T</w:t>
            </w:r>
            <w:r w:rsidR="00870593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hursday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.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We have a 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booth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with A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mador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FSC, A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mador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RCD, and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UC</w:t>
            </w:r>
            <w:r w:rsidR="00365EF0"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E</w:t>
            </w:r>
            <w:r w:rsidRP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xtension</w:t>
            </w:r>
            <w:r w:rsidR="00870593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5C78E607" w14:textId="5D9C8861" w:rsidR="00C206AE" w:rsidRDefault="00C206A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All</w:t>
            </w:r>
          </w:p>
        </w:tc>
        <w:tc>
          <w:tcPr>
            <w:tcW w:w="810" w:type="dxa"/>
            <w:shd w:val="clear" w:color="auto" w:fill="auto"/>
          </w:tcPr>
          <w:p w14:paraId="251D8445" w14:textId="42CD885F" w:rsidR="00C206AE" w:rsidRDefault="0083180C" w:rsidP="00436E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745" w:type="dxa"/>
            <w:shd w:val="clear" w:color="auto" w:fill="auto"/>
          </w:tcPr>
          <w:p w14:paraId="786809DA" w14:textId="28957CDD" w:rsidR="00C206AE" w:rsidRDefault="00F9072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C206AE" w:rsidRPr="005C4E2B" w14:paraId="6668D241" w14:textId="77777777" w:rsidTr="00D92DE7">
        <w:trPr>
          <w:trHeight w:val="856"/>
        </w:trPr>
        <w:tc>
          <w:tcPr>
            <w:tcW w:w="715" w:type="dxa"/>
            <w:shd w:val="clear" w:color="auto" w:fill="auto"/>
          </w:tcPr>
          <w:p w14:paraId="2F11AD27" w14:textId="76B38F3D" w:rsidR="00C206AE" w:rsidRDefault="00562BBE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  <w:r w:rsidR="00F9072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14:paraId="5C8FBCF7" w14:textId="77777777" w:rsidR="00C206AE" w:rsidRPr="009D0C74" w:rsidRDefault="00C206AE" w:rsidP="00C206AE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2819AF3C" w14:textId="77777777" w:rsidR="000E69BF" w:rsidRDefault="000E69BF" w:rsidP="000E69B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Lunch after the meeting at the </w:t>
            </w:r>
            <w:r w:rsidRPr="000D47C3">
              <w:rPr>
                <w:rFonts w:asciiTheme="majorHAnsi" w:hAnsiTheme="majorHAnsi" w:cstheme="majorHAnsi"/>
                <w:b/>
                <w:sz w:val="20"/>
                <w:szCs w:val="20"/>
              </w:rPr>
              <w:t>Cozy Cabin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continue conversations and networking there!</w:t>
            </w:r>
          </w:p>
          <w:p w14:paraId="542C7365" w14:textId="627B7F0B" w:rsidR="00C206AE" w:rsidRPr="00373685" w:rsidRDefault="000E69BF" w:rsidP="000E69BF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meeting Aug 15, 2018. Speaker will be Dr. Hugh Safford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Location: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12200 Airport Road, Sutter Creek</w:t>
            </w:r>
          </w:p>
        </w:tc>
        <w:tc>
          <w:tcPr>
            <w:tcW w:w="1170" w:type="dxa"/>
            <w:shd w:val="clear" w:color="auto" w:fill="auto"/>
          </w:tcPr>
          <w:p w14:paraId="4853CA29" w14:textId="354BD698" w:rsidR="00C206AE" w:rsidRDefault="00582D47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Hopson</w:t>
            </w:r>
          </w:p>
        </w:tc>
        <w:tc>
          <w:tcPr>
            <w:tcW w:w="810" w:type="dxa"/>
            <w:shd w:val="clear" w:color="auto" w:fill="auto"/>
          </w:tcPr>
          <w:p w14:paraId="517F6E98" w14:textId="7844B57C" w:rsidR="00C206AE" w:rsidRDefault="00FF5C6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Noon</w:t>
            </w:r>
          </w:p>
        </w:tc>
        <w:tc>
          <w:tcPr>
            <w:tcW w:w="745" w:type="dxa"/>
            <w:shd w:val="clear" w:color="auto" w:fill="auto"/>
          </w:tcPr>
          <w:p w14:paraId="20C2A60C" w14:textId="54CB4ED4" w:rsidR="00C206AE" w:rsidRDefault="00FF5C6D" w:rsidP="00C206A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C206AE" w:rsidRPr="005C4E2B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62936BDA" w:rsidR="00C206AE" w:rsidRPr="00FE0485" w:rsidRDefault="00C206AE" w:rsidP="00C206A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F4AD9DE" w14:textId="77777777" w:rsidR="00870593" w:rsidRDefault="00870593" w:rsidP="00870593">
      <w:pPr>
        <w:pStyle w:val="Heading1"/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 w:val="18"/>
          <w:szCs w:val="18"/>
        </w:rPr>
      </w:pPr>
    </w:p>
    <w:p w14:paraId="73F2ECE7" w14:textId="46BF9884" w:rsidR="00135BA3" w:rsidRPr="00135BA3" w:rsidRDefault="00135BA3" w:rsidP="00870593">
      <w:pPr>
        <w:pStyle w:val="Heading1"/>
        <w:spacing w:before="0" w:beforeAutospacing="0" w:after="0" w:afterAutospacing="0"/>
      </w:pPr>
      <w:r w:rsidRPr="00135BA3">
        <w:t>Task List from July Meeting</w:t>
      </w:r>
      <w:r>
        <w:t xml:space="preserve"> (review in August)</w:t>
      </w:r>
      <w:r w:rsidRPr="00135BA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6008"/>
        <w:gridCol w:w="1795"/>
      </w:tblGrid>
      <w:tr w:rsidR="00135BA3" w:rsidRPr="00135BA3" w14:paraId="344D484F" w14:textId="77777777" w:rsidTr="00870593">
        <w:tc>
          <w:tcPr>
            <w:tcW w:w="1547" w:type="dxa"/>
          </w:tcPr>
          <w:p w14:paraId="04F83720" w14:textId="5540CD82" w:rsidR="00135BA3" w:rsidRPr="00135BA3" w:rsidRDefault="00135BA3" w:rsidP="00135BA3">
            <w:pPr>
              <w:jc w:val="center"/>
              <w:rPr>
                <w:b/>
                <w:sz w:val="18"/>
                <w:szCs w:val="18"/>
              </w:rPr>
            </w:pPr>
            <w:r w:rsidRPr="00135BA3">
              <w:rPr>
                <w:b/>
                <w:sz w:val="18"/>
                <w:szCs w:val="18"/>
              </w:rPr>
              <w:t>Owner</w:t>
            </w:r>
          </w:p>
        </w:tc>
        <w:tc>
          <w:tcPr>
            <w:tcW w:w="6008" w:type="dxa"/>
          </w:tcPr>
          <w:p w14:paraId="4167845E" w14:textId="65357EFB" w:rsidR="00135BA3" w:rsidRPr="00135BA3" w:rsidRDefault="00135BA3" w:rsidP="00135BA3">
            <w:pPr>
              <w:jc w:val="center"/>
              <w:rPr>
                <w:b/>
                <w:sz w:val="18"/>
                <w:szCs w:val="18"/>
              </w:rPr>
            </w:pPr>
            <w:r w:rsidRPr="00135BA3">
              <w:rPr>
                <w:b/>
                <w:sz w:val="18"/>
                <w:szCs w:val="18"/>
              </w:rPr>
              <w:t>Task</w:t>
            </w:r>
          </w:p>
        </w:tc>
        <w:tc>
          <w:tcPr>
            <w:tcW w:w="1795" w:type="dxa"/>
          </w:tcPr>
          <w:p w14:paraId="3B4DD766" w14:textId="0FB32300" w:rsidR="00135BA3" w:rsidRPr="00135BA3" w:rsidRDefault="00135BA3" w:rsidP="00135BA3">
            <w:pPr>
              <w:jc w:val="center"/>
              <w:rPr>
                <w:b/>
                <w:sz w:val="18"/>
                <w:szCs w:val="18"/>
              </w:rPr>
            </w:pPr>
            <w:r w:rsidRPr="00135BA3">
              <w:rPr>
                <w:b/>
                <w:sz w:val="18"/>
                <w:szCs w:val="18"/>
              </w:rPr>
              <w:t>Status</w:t>
            </w:r>
          </w:p>
        </w:tc>
      </w:tr>
      <w:tr w:rsidR="00135BA3" w:rsidRPr="00135BA3" w14:paraId="27BFEA06" w14:textId="77777777" w:rsidTr="00870593">
        <w:tc>
          <w:tcPr>
            <w:tcW w:w="1547" w:type="dxa"/>
          </w:tcPr>
          <w:p w14:paraId="13DBD9E4" w14:textId="29C90F67" w:rsidR="00135BA3" w:rsidRPr="00135BA3" w:rsidRDefault="00135BA3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</w:t>
            </w:r>
            <w:r w:rsidR="00870593">
              <w:rPr>
                <w:sz w:val="18"/>
                <w:szCs w:val="18"/>
              </w:rPr>
              <w:t xml:space="preserve"> Micheau</w:t>
            </w:r>
          </w:p>
        </w:tc>
        <w:tc>
          <w:tcPr>
            <w:tcW w:w="6008" w:type="dxa"/>
          </w:tcPr>
          <w:p w14:paraId="4EB03758" w14:textId="77777777" w:rsidR="00870593" w:rsidRDefault="00870593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to post to ACCG website:</w:t>
            </w:r>
          </w:p>
          <w:p w14:paraId="11ACDAE3" w14:textId="77777777" w:rsidR="00135BA3" w:rsidRDefault="00870593" w:rsidP="00870593">
            <w:pPr>
              <w:pStyle w:val="ListParagraph"/>
              <w:numPr>
                <w:ilvl w:val="0"/>
                <w:numId w:val="24"/>
              </w:numPr>
              <w:ind w:left="29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  <w:r w:rsidR="00135BA3" w:rsidRPr="00870593">
              <w:rPr>
                <w:sz w:val="18"/>
                <w:szCs w:val="18"/>
              </w:rPr>
              <w:t xml:space="preserve"> June meeting minutes </w:t>
            </w:r>
          </w:p>
          <w:p w14:paraId="0C768C8F" w14:textId="77777777" w:rsidR="00870593" w:rsidRDefault="00870593" w:rsidP="00870593">
            <w:pPr>
              <w:pStyle w:val="ListParagraph"/>
              <w:numPr>
                <w:ilvl w:val="0"/>
                <w:numId w:val="24"/>
              </w:numPr>
              <w:ind w:left="29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Brink’s presentation and supporting materials</w:t>
            </w:r>
          </w:p>
          <w:p w14:paraId="64C25219" w14:textId="77777777" w:rsidR="00870593" w:rsidRDefault="00870593" w:rsidP="00870593">
            <w:pPr>
              <w:pStyle w:val="ListParagraph"/>
              <w:numPr>
                <w:ilvl w:val="0"/>
                <w:numId w:val="24"/>
              </w:numPr>
              <w:ind w:left="29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Meadow project slide (Hopson)</w:t>
            </w:r>
          </w:p>
          <w:p w14:paraId="1ED0AA58" w14:textId="77777777" w:rsidR="00870593" w:rsidRDefault="00870593" w:rsidP="00870593">
            <w:pPr>
              <w:pStyle w:val="ListParagraph"/>
              <w:numPr>
                <w:ilvl w:val="0"/>
                <w:numId w:val="24"/>
              </w:numPr>
              <w:ind w:left="29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CSEDD flyer (</w:t>
            </w:r>
            <w:proofErr w:type="spellStart"/>
            <w:r>
              <w:rPr>
                <w:sz w:val="18"/>
                <w:szCs w:val="18"/>
              </w:rPr>
              <w:t>Symmonds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442B579" w14:textId="74CB4138" w:rsidR="00870593" w:rsidRPr="00870593" w:rsidRDefault="00870593" w:rsidP="00870593">
            <w:pPr>
              <w:pStyle w:val="ListParagraph"/>
              <w:numPr>
                <w:ilvl w:val="0"/>
                <w:numId w:val="24"/>
              </w:numPr>
              <w:ind w:left="290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minutes for review (this document)</w:t>
            </w:r>
          </w:p>
        </w:tc>
        <w:tc>
          <w:tcPr>
            <w:tcW w:w="1795" w:type="dxa"/>
          </w:tcPr>
          <w:p w14:paraId="3E38E542" w14:textId="77777777" w:rsidR="00135BA3" w:rsidRPr="00135BA3" w:rsidRDefault="00135BA3" w:rsidP="00EB77D1">
            <w:pPr>
              <w:rPr>
                <w:sz w:val="18"/>
                <w:szCs w:val="18"/>
              </w:rPr>
            </w:pPr>
          </w:p>
        </w:tc>
      </w:tr>
      <w:tr w:rsidR="00AD0876" w:rsidRPr="00135BA3" w14:paraId="58EE0A6B" w14:textId="77777777" w:rsidTr="00870593">
        <w:tc>
          <w:tcPr>
            <w:tcW w:w="1547" w:type="dxa"/>
          </w:tcPr>
          <w:p w14:paraId="48A1B9E9" w14:textId="6BC768A9" w:rsidR="00AD0876" w:rsidRDefault="00AD0876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Hopson/Pickard</w:t>
            </w:r>
          </w:p>
        </w:tc>
        <w:tc>
          <w:tcPr>
            <w:tcW w:w="6008" w:type="dxa"/>
          </w:tcPr>
          <w:p w14:paraId="7F65FE33" w14:textId="2061AB37" w:rsidR="00AD0876" w:rsidRDefault="00AD0876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Foster Meadow funding options; SNC funds or ACCG?</w:t>
            </w:r>
          </w:p>
        </w:tc>
        <w:tc>
          <w:tcPr>
            <w:tcW w:w="1795" w:type="dxa"/>
          </w:tcPr>
          <w:p w14:paraId="06D5F393" w14:textId="77777777" w:rsidR="00AD0876" w:rsidRPr="00135BA3" w:rsidRDefault="00AD0876" w:rsidP="00EB77D1">
            <w:pPr>
              <w:rPr>
                <w:sz w:val="18"/>
                <w:szCs w:val="18"/>
              </w:rPr>
            </w:pPr>
          </w:p>
        </w:tc>
      </w:tr>
      <w:tr w:rsidR="00AD0876" w:rsidRPr="00135BA3" w14:paraId="762FBA77" w14:textId="77777777" w:rsidTr="00870593">
        <w:tc>
          <w:tcPr>
            <w:tcW w:w="1547" w:type="dxa"/>
          </w:tcPr>
          <w:p w14:paraId="664FBECE" w14:textId="34815326" w:rsidR="00AD0876" w:rsidRDefault="00870593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Micheau</w:t>
            </w:r>
            <w:r w:rsidR="00AD0876">
              <w:rPr>
                <w:sz w:val="18"/>
                <w:szCs w:val="18"/>
              </w:rPr>
              <w:t>/Pickard</w:t>
            </w:r>
          </w:p>
        </w:tc>
        <w:tc>
          <w:tcPr>
            <w:tcW w:w="6008" w:type="dxa"/>
          </w:tcPr>
          <w:p w14:paraId="1C57D575" w14:textId="7F76E3CC" w:rsidR="00AD0876" w:rsidRDefault="00AD0876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SNC do CEQA on Foster Meadow project? Put on August agenda</w:t>
            </w:r>
          </w:p>
        </w:tc>
        <w:tc>
          <w:tcPr>
            <w:tcW w:w="1795" w:type="dxa"/>
          </w:tcPr>
          <w:p w14:paraId="70A49D34" w14:textId="77777777" w:rsidR="00AD0876" w:rsidRPr="00135BA3" w:rsidRDefault="00AD0876" w:rsidP="00EB77D1">
            <w:pPr>
              <w:rPr>
                <w:sz w:val="18"/>
                <w:szCs w:val="18"/>
              </w:rPr>
            </w:pPr>
          </w:p>
        </w:tc>
      </w:tr>
      <w:tr w:rsidR="003405D2" w:rsidRPr="00135BA3" w14:paraId="49C0FC06" w14:textId="77777777" w:rsidTr="00870593">
        <w:tc>
          <w:tcPr>
            <w:tcW w:w="1547" w:type="dxa"/>
          </w:tcPr>
          <w:p w14:paraId="01E88B6D" w14:textId="367E5B2C" w:rsidR="003405D2" w:rsidRDefault="003405D2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Aragon</w:t>
            </w:r>
          </w:p>
        </w:tc>
        <w:tc>
          <w:tcPr>
            <w:tcW w:w="6008" w:type="dxa"/>
          </w:tcPr>
          <w:p w14:paraId="51397A36" w14:textId="74BFE335" w:rsidR="003405D2" w:rsidRPr="00870593" w:rsidRDefault="003405D2" w:rsidP="00EB77D1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>Put Arnold-Avery Fuel Break on next planning agenda; need grant money</w:t>
            </w:r>
          </w:p>
        </w:tc>
        <w:tc>
          <w:tcPr>
            <w:tcW w:w="1795" w:type="dxa"/>
          </w:tcPr>
          <w:p w14:paraId="25124A81" w14:textId="77777777" w:rsidR="003405D2" w:rsidRPr="00135BA3" w:rsidRDefault="003405D2" w:rsidP="00EB77D1">
            <w:pPr>
              <w:rPr>
                <w:sz w:val="18"/>
                <w:szCs w:val="18"/>
              </w:rPr>
            </w:pPr>
          </w:p>
        </w:tc>
      </w:tr>
      <w:tr w:rsidR="003405D2" w:rsidRPr="00135BA3" w14:paraId="019C081F" w14:textId="77777777" w:rsidTr="00870593">
        <w:tc>
          <w:tcPr>
            <w:tcW w:w="1547" w:type="dxa"/>
          </w:tcPr>
          <w:p w14:paraId="76CABB1C" w14:textId="5A876854" w:rsidR="003405D2" w:rsidRDefault="003405D2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Griffith</w:t>
            </w:r>
          </w:p>
        </w:tc>
        <w:tc>
          <w:tcPr>
            <w:tcW w:w="6008" w:type="dxa"/>
          </w:tcPr>
          <w:p w14:paraId="5A791C94" w14:textId="7AD9A064" w:rsidR="003405D2" w:rsidRPr="00870593" w:rsidRDefault="003405D2" w:rsidP="00EB77D1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>Update on ABC grant ($80K for feasibility study)</w:t>
            </w:r>
          </w:p>
        </w:tc>
        <w:tc>
          <w:tcPr>
            <w:tcW w:w="1795" w:type="dxa"/>
          </w:tcPr>
          <w:p w14:paraId="734A39E5" w14:textId="77777777" w:rsidR="003405D2" w:rsidRPr="00135BA3" w:rsidRDefault="003405D2" w:rsidP="00EB77D1">
            <w:pPr>
              <w:rPr>
                <w:sz w:val="18"/>
                <w:szCs w:val="18"/>
              </w:rPr>
            </w:pPr>
          </w:p>
        </w:tc>
      </w:tr>
      <w:tr w:rsidR="003405D2" w:rsidRPr="00135BA3" w14:paraId="4C342087" w14:textId="77777777" w:rsidTr="00870593">
        <w:tc>
          <w:tcPr>
            <w:tcW w:w="1547" w:type="dxa"/>
          </w:tcPr>
          <w:p w14:paraId="394A5A00" w14:textId="654039C7" w:rsidR="003405D2" w:rsidRDefault="003405D2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Unassigned</w:t>
            </w:r>
          </w:p>
        </w:tc>
        <w:tc>
          <w:tcPr>
            <w:tcW w:w="6008" w:type="dxa"/>
          </w:tcPr>
          <w:p w14:paraId="746B94E7" w14:textId="03EBA060" w:rsidR="003405D2" w:rsidRPr="00870593" w:rsidRDefault="003405D2" w:rsidP="00EB77D1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>Produce a grant cycle chart for the group</w:t>
            </w:r>
          </w:p>
        </w:tc>
        <w:tc>
          <w:tcPr>
            <w:tcW w:w="1795" w:type="dxa"/>
          </w:tcPr>
          <w:p w14:paraId="5E3C5921" w14:textId="77777777" w:rsidR="003405D2" w:rsidRPr="00135BA3" w:rsidRDefault="003405D2" w:rsidP="00EB77D1">
            <w:pPr>
              <w:rPr>
                <w:sz w:val="18"/>
                <w:szCs w:val="18"/>
              </w:rPr>
            </w:pPr>
          </w:p>
        </w:tc>
      </w:tr>
      <w:tr w:rsidR="00056520" w:rsidRPr="00135BA3" w14:paraId="3BD5649B" w14:textId="77777777" w:rsidTr="00870593">
        <w:tc>
          <w:tcPr>
            <w:tcW w:w="1547" w:type="dxa"/>
          </w:tcPr>
          <w:p w14:paraId="3F331E87" w14:textId="76A1E545" w:rsidR="00056520" w:rsidRDefault="00056520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Joe/Alaina</w:t>
            </w:r>
          </w:p>
        </w:tc>
        <w:tc>
          <w:tcPr>
            <w:tcW w:w="6008" w:type="dxa"/>
          </w:tcPr>
          <w:p w14:paraId="27270706" w14:textId="0C074FB0" w:rsidR="00056520" w:rsidRPr="00870593" w:rsidRDefault="00056520" w:rsidP="00EB77D1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>Report on how the “mock tree marking” field trip for Arnold-Avery FB went.</w:t>
            </w:r>
          </w:p>
        </w:tc>
        <w:tc>
          <w:tcPr>
            <w:tcW w:w="1795" w:type="dxa"/>
          </w:tcPr>
          <w:p w14:paraId="1F452CD3" w14:textId="77777777" w:rsidR="00056520" w:rsidRPr="00135BA3" w:rsidRDefault="00056520" w:rsidP="00EB77D1">
            <w:pPr>
              <w:rPr>
                <w:sz w:val="18"/>
                <w:szCs w:val="18"/>
              </w:rPr>
            </w:pPr>
          </w:p>
        </w:tc>
      </w:tr>
      <w:tr w:rsidR="00DF7D17" w:rsidRPr="00135BA3" w14:paraId="126C4533" w14:textId="77777777" w:rsidTr="00870593">
        <w:tc>
          <w:tcPr>
            <w:tcW w:w="1547" w:type="dxa"/>
          </w:tcPr>
          <w:p w14:paraId="1130ADA8" w14:textId="52CE8CEB" w:rsidR="00DF7D17" w:rsidRDefault="00DF7D17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Evatt</w:t>
            </w:r>
          </w:p>
        </w:tc>
        <w:tc>
          <w:tcPr>
            <w:tcW w:w="6008" w:type="dxa"/>
          </w:tcPr>
          <w:p w14:paraId="1382BF81" w14:textId="13213E04" w:rsidR="00DF7D17" w:rsidRPr="00870593" w:rsidRDefault="00DF7D17" w:rsidP="00EB77D1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 xml:space="preserve">Edit Buckley’s document re Hemlock and the email string about Arnold-Avery treatments; </w:t>
            </w:r>
            <w:proofErr w:type="spellStart"/>
            <w:r w:rsidRPr="00870593">
              <w:rPr>
                <w:sz w:val="18"/>
                <w:szCs w:val="18"/>
              </w:rPr>
              <w:t>distrubite</w:t>
            </w:r>
            <w:proofErr w:type="spellEnd"/>
            <w:r w:rsidRPr="00870593">
              <w:rPr>
                <w:sz w:val="18"/>
                <w:szCs w:val="18"/>
              </w:rPr>
              <w:t xml:space="preserve"> for discussion at August meeting; pass to new facilitator.</w:t>
            </w:r>
          </w:p>
        </w:tc>
        <w:tc>
          <w:tcPr>
            <w:tcW w:w="1795" w:type="dxa"/>
          </w:tcPr>
          <w:p w14:paraId="19F9778E" w14:textId="77777777" w:rsidR="00DF7D17" w:rsidRPr="00135BA3" w:rsidRDefault="00DF7D17" w:rsidP="00EB77D1">
            <w:pPr>
              <w:rPr>
                <w:sz w:val="18"/>
                <w:szCs w:val="18"/>
              </w:rPr>
            </w:pPr>
          </w:p>
        </w:tc>
      </w:tr>
      <w:tr w:rsidR="00DF7D17" w:rsidRPr="00135BA3" w14:paraId="757BA28A" w14:textId="77777777" w:rsidTr="00870593">
        <w:tc>
          <w:tcPr>
            <w:tcW w:w="1547" w:type="dxa"/>
          </w:tcPr>
          <w:p w14:paraId="519455A4" w14:textId="1232B27E" w:rsidR="00DF7D17" w:rsidRDefault="00DF7D17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Unassigned</w:t>
            </w:r>
          </w:p>
        </w:tc>
        <w:tc>
          <w:tcPr>
            <w:tcW w:w="6008" w:type="dxa"/>
          </w:tcPr>
          <w:p w14:paraId="42A64DF8" w14:textId="2DDD2AB7" w:rsidR="00DF7D17" w:rsidRPr="00870593" w:rsidRDefault="00DF7D17" w:rsidP="00DF7D17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 xml:space="preserve">Compile list of collaboration best practices; </w:t>
            </w:r>
            <w:proofErr w:type="gramStart"/>
            <w:r w:rsidRPr="00870593">
              <w:rPr>
                <w:sz w:val="18"/>
                <w:szCs w:val="18"/>
              </w:rPr>
              <w:t>also</w:t>
            </w:r>
            <w:proofErr w:type="gramEnd"/>
            <w:r w:rsidRPr="00870593">
              <w:rPr>
                <w:sz w:val="18"/>
                <w:szCs w:val="18"/>
              </w:rPr>
              <w:t xml:space="preserve"> for Zones of Agreement; borrow from others. </w:t>
            </w:r>
          </w:p>
        </w:tc>
        <w:tc>
          <w:tcPr>
            <w:tcW w:w="1795" w:type="dxa"/>
          </w:tcPr>
          <w:p w14:paraId="0109F153" w14:textId="77777777" w:rsidR="00DF7D17" w:rsidRPr="00135BA3" w:rsidRDefault="00DF7D17" w:rsidP="00EB77D1">
            <w:pPr>
              <w:rPr>
                <w:sz w:val="18"/>
                <w:szCs w:val="18"/>
              </w:rPr>
            </w:pPr>
          </w:p>
        </w:tc>
      </w:tr>
      <w:tr w:rsidR="00DF7D17" w:rsidRPr="00135BA3" w14:paraId="372957A0" w14:textId="77777777" w:rsidTr="00870593">
        <w:tc>
          <w:tcPr>
            <w:tcW w:w="1547" w:type="dxa"/>
          </w:tcPr>
          <w:p w14:paraId="211610AD" w14:textId="3F9C5CB7" w:rsidR="00DF7D17" w:rsidRDefault="00DF7D17" w:rsidP="00EB7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Jill/Robin</w:t>
            </w:r>
          </w:p>
        </w:tc>
        <w:tc>
          <w:tcPr>
            <w:tcW w:w="6008" w:type="dxa"/>
          </w:tcPr>
          <w:p w14:paraId="668A7AE3" w14:textId="4B1F70CC" w:rsidR="00DF7D17" w:rsidRPr="00870593" w:rsidRDefault="00A008EF" w:rsidP="00DF7D17">
            <w:pPr>
              <w:rPr>
                <w:sz w:val="18"/>
                <w:szCs w:val="18"/>
              </w:rPr>
            </w:pPr>
            <w:r w:rsidRPr="00870593">
              <w:rPr>
                <w:sz w:val="18"/>
                <w:szCs w:val="18"/>
              </w:rPr>
              <w:t>Get professional facilitation going; many issues arose this meeting; note that Jill may not be here September meeting AND that we have no scheduled speaker that month… good time to start with facilitator?</w:t>
            </w:r>
          </w:p>
        </w:tc>
        <w:tc>
          <w:tcPr>
            <w:tcW w:w="1795" w:type="dxa"/>
          </w:tcPr>
          <w:p w14:paraId="69993F96" w14:textId="77777777" w:rsidR="00DF7D17" w:rsidRPr="00135BA3" w:rsidRDefault="00DF7D17" w:rsidP="00EB77D1">
            <w:pPr>
              <w:rPr>
                <w:sz w:val="18"/>
                <w:szCs w:val="18"/>
              </w:rPr>
            </w:pPr>
          </w:p>
        </w:tc>
      </w:tr>
    </w:tbl>
    <w:p w14:paraId="536A2B6E" w14:textId="77777777" w:rsidR="00135BA3" w:rsidRPr="008442CE" w:rsidRDefault="00135BA3" w:rsidP="00EB77D1">
      <w:pPr>
        <w:rPr>
          <w:i/>
          <w:sz w:val="18"/>
          <w:szCs w:val="18"/>
        </w:rPr>
      </w:pPr>
    </w:p>
    <w:sectPr w:rsidR="00135BA3" w:rsidRPr="008442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9B54" w14:textId="77777777" w:rsidR="00260A48" w:rsidRDefault="00260A48" w:rsidP="00E91E25">
      <w:pPr>
        <w:spacing w:after="0" w:line="240" w:lineRule="auto"/>
      </w:pPr>
      <w:r>
        <w:separator/>
      </w:r>
    </w:p>
  </w:endnote>
  <w:endnote w:type="continuationSeparator" w:id="0">
    <w:p w14:paraId="7FE0B55C" w14:textId="77777777" w:rsidR="00260A48" w:rsidRDefault="00260A48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EC7D6B" w:rsidRDefault="00EC7D6B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EC7D6B" w:rsidRPr="00363AB0" w:rsidRDefault="00EC7D6B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EC7D6B" w:rsidRDefault="00EC7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7F9B" w14:textId="77777777" w:rsidR="00260A48" w:rsidRDefault="00260A48" w:rsidP="00E91E25">
      <w:pPr>
        <w:spacing w:after="0" w:line="240" w:lineRule="auto"/>
      </w:pPr>
      <w:r>
        <w:separator/>
      </w:r>
    </w:p>
  </w:footnote>
  <w:footnote w:type="continuationSeparator" w:id="0">
    <w:p w14:paraId="17323E1C" w14:textId="77777777" w:rsidR="00260A48" w:rsidRDefault="00260A48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EC7D6B" w:rsidRDefault="00EC7D6B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7110814" w:rsidR="00EC7D6B" w:rsidRDefault="00EC7D6B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MINUTES V1 - JMM</w:t>
    </w:r>
  </w:p>
  <w:p w14:paraId="4EE88CFE" w14:textId="65FDEA89" w:rsidR="00EC7D6B" w:rsidRPr="008225A8" w:rsidRDefault="00EC7D6B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 July 18, </w:t>
    </w:r>
    <w:proofErr w:type="gramStart"/>
    <w:r>
      <w:rPr>
        <w:rStyle w:val="Strong"/>
      </w:rPr>
      <w:t>2018  --</w:t>
    </w:r>
    <w:proofErr w:type="gramEnd"/>
    <w:r>
      <w:rPr>
        <w:rStyle w:val="Strong"/>
      </w:rPr>
      <w:t xml:space="preserve">  9:30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AE0"/>
    <w:multiLevelType w:val="hybridMultilevel"/>
    <w:tmpl w:val="54941148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2"/>
  </w:num>
  <w:num w:numId="5">
    <w:abstractNumId w:val="23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6"/>
  </w:num>
  <w:num w:numId="11">
    <w:abstractNumId w:val="21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2"/>
  </w:num>
  <w:num w:numId="17">
    <w:abstractNumId w:val="22"/>
  </w:num>
  <w:num w:numId="18">
    <w:abstractNumId w:val="11"/>
  </w:num>
  <w:num w:numId="19">
    <w:abstractNumId w:val="4"/>
  </w:num>
  <w:num w:numId="20">
    <w:abstractNumId w:val="5"/>
  </w:num>
  <w:num w:numId="21">
    <w:abstractNumId w:val="14"/>
  </w:num>
  <w:num w:numId="22">
    <w:abstractNumId w:val="17"/>
  </w:num>
  <w:num w:numId="23">
    <w:abstractNumId w:val="0"/>
  </w:num>
  <w:num w:numId="2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 Micheau">
    <w15:presenceInfo w15:providerId="Windows Live" w15:userId="5ca66ff06054e6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3AF2"/>
    <w:rsid w:val="00016D08"/>
    <w:rsid w:val="000205B7"/>
    <w:rsid w:val="00024A71"/>
    <w:rsid w:val="00037A19"/>
    <w:rsid w:val="00042D1E"/>
    <w:rsid w:val="00054DE1"/>
    <w:rsid w:val="00056520"/>
    <w:rsid w:val="0006266F"/>
    <w:rsid w:val="00062FC9"/>
    <w:rsid w:val="00071656"/>
    <w:rsid w:val="00081703"/>
    <w:rsid w:val="00092FE1"/>
    <w:rsid w:val="000A2AA0"/>
    <w:rsid w:val="000A4C0F"/>
    <w:rsid w:val="000B2DC5"/>
    <w:rsid w:val="000B7B79"/>
    <w:rsid w:val="000C61F4"/>
    <w:rsid w:val="000D47C3"/>
    <w:rsid w:val="000E4905"/>
    <w:rsid w:val="000E69BF"/>
    <w:rsid w:val="001001A3"/>
    <w:rsid w:val="001051ED"/>
    <w:rsid w:val="00105377"/>
    <w:rsid w:val="0010674E"/>
    <w:rsid w:val="001114B2"/>
    <w:rsid w:val="001155DC"/>
    <w:rsid w:val="00116452"/>
    <w:rsid w:val="001258A5"/>
    <w:rsid w:val="00135BA3"/>
    <w:rsid w:val="0014765B"/>
    <w:rsid w:val="0015209C"/>
    <w:rsid w:val="00153960"/>
    <w:rsid w:val="00162BDB"/>
    <w:rsid w:val="001646BB"/>
    <w:rsid w:val="00172BF1"/>
    <w:rsid w:val="00174D97"/>
    <w:rsid w:val="00180B0D"/>
    <w:rsid w:val="0018455B"/>
    <w:rsid w:val="001848F4"/>
    <w:rsid w:val="00186A98"/>
    <w:rsid w:val="00193FA1"/>
    <w:rsid w:val="001941D2"/>
    <w:rsid w:val="001A20F8"/>
    <w:rsid w:val="001A24A6"/>
    <w:rsid w:val="001B21E6"/>
    <w:rsid w:val="001C0243"/>
    <w:rsid w:val="001C12F4"/>
    <w:rsid w:val="001D0E89"/>
    <w:rsid w:val="001D1E4A"/>
    <w:rsid w:val="001D5356"/>
    <w:rsid w:val="001D5E91"/>
    <w:rsid w:val="001D69C2"/>
    <w:rsid w:val="001F718A"/>
    <w:rsid w:val="002019C6"/>
    <w:rsid w:val="00210587"/>
    <w:rsid w:val="00214647"/>
    <w:rsid w:val="00214DB9"/>
    <w:rsid w:val="00221520"/>
    <w:rsid w:val="002215B2"/>
    <w:rsid w:val="00226C5B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44DD"/>
    <w:rsid w:val="00255055"/>
    <w:rsid w:val="00260A48"/>
    <w:rsid w:val="00272D73"/>
    <w:rsid w:val="00273E45"/>
    <w:rsid w:val="00276E74"/>
    <w:rsid w:val="0028290D"/>
    <w:rsid w:val="00283588"/>
    <w:rsid w:val="002835EA"/>
    <w:rsid w:val="00285E25"/>
    <w:rsid w:val="002A1213"/>
    <w:rsid w:val="002A735F"/>
    <w:rsid w:val="002B1536"/>
    <w:rsid w:val="002B1DA8"/>
    <w:rsid w:val="002B7A97"/>
    <w:rsid w:val="002C5C65"/>
    <w:rsid w:val="002D1F0B"/>
    <w:rsid w:val="002D27A6"/>
    <w:rsid w:val="002F0802"/>
    <w:rsid w:val="002F31C2"/>
    <w:rsid w:val="002F32CB"/>
    <w:rsid w:val="002F3EFB"/>
    <w:rsid w:val="002F40FC"/>
    <w:rsid w:val="002F6EF3"/>
    <w:rsid w:val="003129BB"/>
    <w:rsid w:val="003207D9"/>
    <w:rsid w:val="00322934"/>
    <w:rsid w:val="00325309"/>
    <w:rsid w:val="00331D00"/>
    <w:rsid w:val="00334DDE"/>
    <w:rsid w:val="00336FAF"/>
    <w:rsid w:val="003405D2"/>
    <w:rsid w:val="0035182E"/>
    <w:rsid w:val="00353BD2"/>
    <w:rsid w:val="003549B4"/>
    <w:rsid w:val="00362D7D"/>
    <w:rsid w:val="00363AB0"/>
    <w:rsid w:val="00365EF0"/>
    <w:rsid w:val="00372749"/>
    <w:rsid w:val="00373685"/>
    <w:rsid w:val="00374E26"/>
    <w:rsid w:val="00377137"/>
    <w:rsid w:val="00377251"/>
    <w:rsid w:val="00384FFE"/>
    <w:rsid w:val="00391B6A"/>
    <w:rsid w:val="003A2392"/>
    <w:rsid w:val="003B318C"/>
    <w:rsid w:val="003B3C90"/>
    <w:rsid w:val="003B5E33"/>
    <w:rsid w:val="003C6718"/>
    <w:rsid w:val="003D08E3"/>
    <w:rsid w:val="003D3383"/>
    <w:rsid w:val="003D58C6"/>
    <w:rsid w:val="003D6972"/>
    <w:rsid w:val="003D7A75"/>
    <w:rsid w:val="003E0D50"/>
    <w:rsid w:val="003E17B5"/>
    <w:rsid w:val="003F1AF3"/>
    <w:rsid w:val="003F5894"/>
    <w:rsid w:val="00404998"/>
    <w:rsid w:val="004059DE"/>
    <w:rsid w:val="00413001"/>
    <w:rsid w:val="00413898"/>
    <w:rsid w:val="004153A7"/>
    <w:rsid w:val="00416FA9"/>
    <w:rsid w:val="00420397"/>
    <w:rsid w:val="00420B7A"/>
    <w:rsid w:val="0042279E"/>
    <w:rsid w:val="00423B37"/>
    <w:rsid w:val="0042600B"/>
    <w:rsid w:val="00426D07"/>
    <w:rsid w:val="004271E9"/>
    <w:rsid w:val="00436E15"/>
    <w:rsid w:val="00440329"/>
    <w:rsid w:val="004445CB"/>
    <w:rsid w:val="00446247"/>
    <w:rsid w:val="004474B5"/>
    <w:rsid w:val="0045096F"/>
    <w:rsid w:val="00461DC3"/>
    <w:rsid w:val="004634F4"/>
    <w:rsid w:val="00464F63"/>
    <w:rsid w:val="00470A3E"/>
    <w:rsid w:val="00471ABF"/>
    <w:rsid w:val="00472ACC"/>
    <w:rsid w:val="004763BA"/>
    <w:rsid w:val="00481D0E"/>
    <w:rsid w:val="0048208A"/>
    <w:rsid w:val="0048525E"/>
    <w:rsid w:val="004876AA"/>
    <w:rsid w:val="00492922"/>
    <w:rsid w:val="004A2B1A"/>
    <w:rsid w:val="004B6364"/>
    <w:rsid w:val="004B7357"/>
    <w:rsid w:val="004C1661"/>
    <w:rsid w:val="004C1E82"/>
    <w:rsid w:val="004C2A73"/>
    <w:rsid w:val="004D01A8"/>
    <w:rsid w:val="004D263C"/>
    <w:rsid w:val="004D2968"/>
    <w:rsid w:val="004D499E"/>
    <w:rsid w:val="004E3ED2"/>
    <w:rsid w:val="004F418D"/>
    <w:rsid w:val="00501E4D"/>
    <w:rsid w:val="005039F8"/>
    <w:rsid w:val="00505E7F"/>
    <w:rsid w:val="00511DA7"/>
    <w:rsid w:val="00515A00"/>
    <w:rsid w:val="00516F91"/>
    <w:rsid w:val="00517815"/>
    <w:rsid w:val="0052676A"/>
    <w:rsid w:val="00533519"/>
    <w:rsid w:val="00542299"/>
    <w:rsid w:val="0055097D"/>
    <w:rsid w:val="00550CB4"/>
    <w:rsid w:val="0055269B"/>
    <w:rsid w:val="005546B7"/>
    <w:rsid w:val="00554F05"/>
    <w:rsid w:val="005616B6"/>
    <w:rsid w:val="00562BBE"/>
    <w:rsid w:val="00563462"/>
    <w:rsid w:val="00563C99"/>
    <w:rsid w:val="00572758"/>
    <w:rsid w:val="00573363"/>
    <w:rsid w:val="00576C61"/>
    <w:rsid w:val="00582D47"/>
    <w:rsid w:val="005920DA"/>
    <w:rsid w:val="005942CE"/>
    <w:rsid w:val="00594E98"/>
    <w:rsid w:val="00595445"/>
    <w:rsid w:val="005A7E67"/>
    <w:rsid w:val="005C199B"/>
    <w:rsid w:val="005C3B84"/>
    <w:rsid w:val="005C4E2B"/>
    <w:rsid w:val="005D2ADB"/>
    <w:rsid w:val="005E272B"/>
    <w:rsid w:val="005E2FCD"/>
    <w:rsid w:val="005E5D77"/>
    <w:rsid w:val="005E7CD9"/>
    <w:rsid w:val="005F311B"/>
    <w:rsid w:val="005F6A6A"/>
    <w:rsid w:val="005F7F7F"/>
    <w:rsid w:val="006020BF"/>
    <w:rsid w:val="0061760C"/>
    <w:rsid w:val="006200FE"/>
    <w:rsid w:val="00626B0F"/>
    <w:rsid w:val="00631A1D"/>
    <w:rsid w:val="006339C2"/>
    <w:rsid w:val="0063521C"/>
    <w:rsid w:val="006560FF"/>
    <w:rsid w:val="00675120"/>
    <w:rsid w:val="006758A3"/>
    <w:rsid w:val="00677457"/>
    <w:rsid w:val="00682040"/>
    <w:rsid w:val="006821DE"/>
    <w:rsid w:val="00684CBB"/>
    <w:rsid w:val="006A1028"/>
    <w:rsid w:val="006A1422"/>
    <w:rsid w:val="006A1C23"/>
    <w:rsid w:val="006A5D1D"/>
    <w:rsid w:val="006B0B1B"/>
    <w:rsid w:val="006B15AB"/>
    <w:rsid w:val="006B3892"/>
    <w:rsid w:val="006C2A52"/>
    <w:rsid w:val="006D571E"/>
    <w:rsid w:val="006E0377"/>
    <w:rsid w:val="006E1731"/>
    <w:rsid w:val="006E1CF0"/>
    <w:rsid w:val="006E6AB9"/>
    <w:rsid w:val="006F0E7F"/>
    <w:rsid w:val="006F16EB"/>
    <w:rsid w:val="006F2677"/>
    <w:rsid w:val="006F28CF"/>
    <w:rsid w:val="006F7489"/>
    <w:rsid w:val="00703F7D"/>
    <w:rsid w:val="00706A9D"/>
    <w:rsid w:val="007156E0"/>
    <w:rsid w:val="00721DAF"/>
    <w:rsid w:val="0073045B"/>
    <w:rsid w:val="00733DDC"/>
    <w:rsid w:val="00741860"/>
    <w:rsid w:val="0075045D"/>
    <w:rsid w:val="007504DA"/>
    <w:rsid w:val="00753093"/>
    <w:rsid w:val="007532F3"/>
    <w:rsid w:val="00756BC7"/>
    <w:rsid w:val="00762004"/>
    <w:rsid w:val="00763430"/>
    <w:rsid w:val="00767C3F"/>
    <w:rsid w:val="00770D86"/>
    <w:rsid w:val="007733F0"/>
    <w:rsid w:val="00780C8B"/>
    <w:rsid w:val="00784ABB"/>
    <w:rsid w:val="00791854"/>
    <w:rsid w:val="00795A8E"/>
    <w:rsid w:val="007A5C82"/>
    <w:rsid w:val="007A5CEB"/>
    <w:rsid w:val="007B4AE3"/>
    <w:rsid w:val="007C2E19"/>
    <w:rsid w:val="007C65B0"/>
    <w:rsid w:val="007C69B5"/>
    <w:rsid w:val="007D274B"/>
    <w:rsid w:val="007D2B89"/>
    <w:rsid w:val="007D2BC8"/>
    <w:rsid w:val="007D61D3"/>
    <w:rsid w:val="007E15CF"/>
    <w:rsid w:val="007F1009"/>
    <w:rsid w:val="007F3EF0"/>
    <w:rsid w:val="007F6B42"/>
    <w:rsid w:val="0080118F"/>
    <w:rsid w:val="00805B28"/>
    <w:rsid w:val="008155F9"/>
    <w:rsid w:val="00817BF4"/>
    <w:rsid w:val="008225A8"/>
    <w:rsid w:val="0082423D"/>
    <w:rsid w:val="00827ECD"/>
    <w:rsid w:val="0083180C"/>
    <w:rsid w:val="0083402A"/>
    <w:rsid w:val="00836A3A"/>
    <w:rsid w:val="00836B25"/>
    <w:rsid w:val="0083759B"/>
    <w:rsid w:val="008400B6"/>
    <w:rsid w:val="008442CE"/>
    <w:rsid w:val="0085723B"/>
    <w:rsid w:val="00865755"/>
    <w:rsid w:val="008704AF"/>
    <w:rsid w:val="00870593"/>
    <w:rsid w:val="00871AC3"/>
    <w:rsid w:val="00875B24"/>
    <w:rsid w:val="00887759"/>
    <w:rsid w:val="00892D77"/>
    <w:rsid w:val="00893C41"/>
    <w:rsid w:val="00894DA4"/>
    <w:rsid w:val="008A4B2B"/>
    <w:rsid w:val="008A61FA"/>
    <w:rsid w:val="008B52F6"/>
    <w:rsid w:val="008C6390"/>
    <w:rsid w:val="008D0F9D"/>
    <w:rsid w:val="008D1FA0"/>
    <w:rsid w:val="008D651F"/>
    <w:rsid w:val="008D6716"/>
    <w:rsid w:val="008E4070"/>
    <w:rsid w:val="008E7951"/>
    <w:rsid w:val="008F4679"/>
    <w:rsid w:val="00902F5D"/>
    <w:rsid w:val="00907ED5"/>
    <w:rsid w:val="00911147"/>
    <w:rsid w:val="009116FB"/>
    <w:rsid w:val="00915B63"/>
    <w:rsid w:val="009340EC"/>
    <w:rsid w:val="00934449"/>
    <w:rsid w:val="0093549B"/>
    <w:rsid w:val="0093743F"/>
    <w:rsid w:val="00937EB8"/>
    <w:rsid w:val="00950EDB"/>
    <w:rsid w:val="0095217F"/>
    <w:rsid w:val="00954162"/>
    <w:rsid w:val="00957290"/>
    <w:rsid w:val="0097036A"/>
    <w:rsid w:val="00974F0C"/>
    <w:rsid w:val="009764F1"/>
    <w:rsid w:val="009851B9"/>
    <w:rsid w:val="009867FC"/>
    <w:rsid w:val="00990951"/>
    <w:rsid w:val="00994983"/>
    <w:rsid w:val="00995AF5"/>
    <w:rsid w:val="009A0B07"/>
    <w:rsid w:val="009A7F8F"/>
    <w:rsid w:val="009B1B40"/>
    <w:rsid w:val="009B3616"/>
    <w:rsid w:val="009B617F"/>
    <w:rsid w:val="009B7FB9"/>
    <w:rsid w:val="009C0E80"/>
    <w:rsid w:val="009C164E"/>
    <w:rsid w:val="009C72B2"/>
    <w:rsid w:val="009D0C74"/>
    <w:rsid w:val="009D4E66"/>
    <w:rsid w:val="009D76B0"/>
    <w:rsid w:val="009E2D1C"/>
    <w:rsid w:val="009F1E86"/>
    <w:rsid w:val="00A008EF"/>
    <w:rsid w:val="00A0464E"/>
    <w:rsid w:val="00A049EE"/>
    <w:rsid w:val="00A0782E"/>
    <w:rsid w:val="00A11D2C"/>
    <w:rsid w:val="00A2476D"/>
    <w:rsid w:val="00A34F99"/>
    <w:rsid w:val="00A42FC2"/>
    <w:rsid w:val="00A522D7"/>
    <w:rsid w:val="00A52952"/>
    <w:rsid w:val="00A5601E"/>
    <w:rsid w:val="00A610AB"/>
    <w:rsid w:val="00A6116D"/>
    <w:rsid w:val="00A67B84"/>
    <w:rsid w:val="00A74DCB"/>
    <w:rsid w:val="00A77FAB"/>
    <w:rsid w:val="00A82AFF"/>
    <w:rsid w:val="00A85D82"/>
    <w:rsid w:val="00A87BAA"/>
    <w:rsid w:val="00AA765C"/>
    <w:rsid w:val="00AB2B0A"/>
    <w:rsid w:val="00AB32FB"/>
    <w:rsid w:val="00AD0876"/>
    <w:rsid w:val="00AD28DF"/>
    <w:rsid w:val="00AD4658"/>
    <w:rsid w:val="00AE378F"/>
    <w:rsid w:val="00AE39BA"/>
    <w:rsid w:val="00AE7AC0"/>
    <w:rsid w:val="00AF6960"/>
    <w:rsid w:val="00B076E5"/>
    <w:rsid w:val="00B10DA7"/>
    <w:rsid w:val="00B2191F"/>
    <w:rsid w:val="00B3024A"/>
    <w:rsid w:val="00B345C7"/>
    <w:rsid w:val="00B46BBA"/>
    <w:rsid w:val="00B57841"/>
    <w:rsid w:val="00B65C9C"/>
    <w:rsid w:val="00B730C3"/>
    <w:rsid w:val="00B73320"/>
    <w:rsid w:val="00B74826"/>
    <w:rsid w:val="00B74A9A"/>
    <w:rsid w:val="00B8531A"/>
    <w:rsid w:val="00B85459"/>
    <w:rsid w:val="00B906FF"/>
    <w:rsid w:val="00B949BB"/>
    <w:rsid w:val="00B96EB3"/>
    <w:rsid w:val="00BA3748"/>
    <w:rsid w:val="00BA772B"/>
    <w:rsid w:val="00BB0833"/>
    <w:rsid w:val="00BB2005"/>
    <w:rsid w:val="00BB2AA6"/>
    <w:rsid w:val="00BB6972"/>
    <w:rsid w:val="00BC0063"/>
    <w:rsid w:val="00BC134B"/>
    <w:rsid w:val="00BD203B"/>
    <w:rsid w:val="00BF1FC5"/>
    <w:rsid w:val="00BF27AD"/>
    <w:rsid w:val="00BF3A4B"/>
    <w:rsid w:val="00BF43E0"/>
    <w:rsid w:val="00C00B35"/>
    <w:rsid w:val="00C042CE"/>
    <w:rsid w:val="00C04C9A"/>
    <w:rsid w:val="00C10833"/>
    <w:rsid w:val="00C10B71"/>
    <w:rsid w:val="00C157A6"/>
    <w:rsid w:val="00C206AE"/>
    <w:rsid w:val="00C21417"/>
    <w:rsid w:val="00C23825"/>
    <w:rsid w:val="00C240B2"/>
    <w:rsid w:val="00C40296"/>
    <w:rsid w:val="00C4106C"/>
    <w:rsid w:val="00C45D64"/>
    <w:rsid w:val="00C460B1"/>
    <w:rsid w:val="00C465BB"/>
    <w:rsid w:val="00C53F57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C49AE"/>
    <w:rsid w:val="00CD105A"/>
    <w:rsid w:val="00CD31AA"/>
    <w:rsid w:val="00CD4471"/>
    <w:rsid w:val="00CD7119"/>
    <w:rsid w:val="00CD7EC9"/>
    <w:rsid w:val="00CE1304"/>
    <w:rsid w:val="00CE1419"/>
    <w:rsid w:val="00CF252C"/>
    <w:rsid w:val="00CF56C4"/>
    <w:rsid w:val="00D0084B"/>
    <w:rsid w:val="00D05A6E"/>
    <w:rsid w:val="00D10F53"/>
    <w:rsid w:val="00D132C7"/>
    <w:rsid w:val="00D156C4"/>
    <w:rsid w:val="00D3227A"/>
    <w:rsid w:val="00D36921"/>
    <w:rsid w:val="00D43C98"/>
    <w:rsid w:val="00D52189"/>
    <w:rsid w:val="00D54AA2"/>
    <w:rsid w:val="00D71C82"/>
    <w:rsid w:val="00D83354"/>
    <w:rsid w:val="00D870DE"/>
    <w:rsid w:val="00D8718B"/>
    <w:rsid w:val="00D92DE7"/>
    <w:rsid w:val="00D96CF7"/>
    <w:rsid w:val="00DA1DA0"/>
    <w:rsid w:val="00DA3501"/>
    <w:rsid w:val="00DA3D46"/>
    <w:rsid w:val="00DA3D64"/>
    <w:rsid w:val="00DA7E34"/>
    <w:rsid w:val="00DB0948"/>
    <w:rsid w:val="00DB3EC7"/>
    <w:rsid w:val="00DC13C5"/>
    <w:rsid w:val="00DC1E3A"/>
    <w:rsid w:val="00DD11A4"/>
    <w:rsid w:val="00DD5791"/>
    <w:rsid w:val="00DE2601"/>
    <w:rsid w:val="00DE2B43"/>
    <w:rsid w:val="00DF3072"/>
    <w:rsid w:val="00DF7D17"/>
    <w:rsid w:val="00DF7FA6"/>
    <w:rsid w:val="00E02EC6"/>
    <w:rsid w:val="00E073A3"/>
    <w:rsid w:val="00E10BCA"/>
    <w:rsid w:val="00E11BC3"/>
    <w:rsid w:val="00E15830"/>
    <w:rsid w:val="00E24DDB"/>
    <w:rsid w:val="00E30647"/>
    <w:rsid w:val="00E31040"/>
    <w:rsid w:val="00E37BC2"/>
    <w:rsid w:val="00E4065D"/>
    <w:rsid w:val="00E46DE6"/>
    <w:rsid w:val="00E50A1E"/>
    <w:rsid w:val="00E55833"/>
    <w:rsid w:val="00E7019F"/>
    <w:rsid w:val="00E71212"/>
    <w:rsid w:val="00E73316"/>
    <w:rsid w:val="00E76A16"/>
    <w:rsid w:val="00E81BCF"/>
    <w:rsid w:val="00E91E25"/>
    <w:rsid w:val="00E93DE9"/>
    <w:rsid w:val="00EA01FB"/>
    <w:rsid w:val="00EA5354"/>
    <w:rsid w:val="00EB77D1"/>
    <w:rsid w:val="00EC71C3"/>
    <w:rsid w:val="00EC7D6B"/>
    <w:rsid w:val="00EE5376"/>
    <w:rsid w:val="00EF2C0B"/>
    <w:rsid w:val="00EF567F"/>
    <w:rsid w:val="00F02318"/>
    <w:rsid w:val="00F0282D"/>
    <w:rsid w:val="00F03E9C"/>
    <w:rsid w:val="00F07E34"/>
    <w:rsid w:val="00F15A57"/>
    <w:rsid w:val="00F17C42"/>
    <w:rsid w:val="00F202AF"/>
    <w:rsid w:val="00F206B2"/>
    <w:rsid w:val="00F2435E"/>
    <w:rsid w:val="00F31F32"/>
    <w:rsid w:val="00F34E01"/>
    <w:rsid w:val="00F44290"/>
    <w:rsid w:val="00F45E08"/>
    <w:rsid w:val="00F47834"/>
    <w:rsid w:val="00F51188"/>
    <w:rsid w:val="00F51BB4"/>
    <w:rsid w:val="00F559F1"/>
    <w:rsid w:val="00F56147"/>
    <w:rsid w:val="00F60C19"/>
    <w:rsid w:val="00F654EB"/>
    <w:rsid w:val="00F7359C"/>
    <w:rsid w:val="00F74283"/>
    <w:rsid w:val="00F87E04"/>
    <w:rsid w:val="00F9072D"/>
    <w:rsid w:val="00F95A8D"/>
    <w:rsid w:val="00FA13A6"/>
    <w:rsid w:val="00FA1D42"/>
    <w:rsid w:val="00FA2463"/>
    <w:rsid w:val="00FB7039"/>
    <w:rsid w:val="00FC14E9"/>
    <w:rsid w:val="00FC3EE0"/>
    <w:rsid w:val="00FC4D7D"/>
    <w:rsid w:val="00FC6146"/>
    <w:rsid w:val="00FE0485"/>
    <w:rsid w:val="00FE2345"/>
    <w:rsid w:val="00FE5055"/>
    <w:rsid w:val="00FF0425"/>
    <w:rsid w:val="00FF1FAF"/>
    <w:rsid w:val="00FF24A1"/>
    <w:rsid w:val="00FF379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BCA84C43-086F-485B-ADF4-3B566DA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EC7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ill\Dropbox\ACCG\Agendas\GENERAL%202018\07-2018\www.protonpow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7</cp:revision>
  <cp:lastPrinted>2018-07-29T22:47:00Z</cp:lastPrinted>
  <dcterms:created xsi:type="dcterms:W3CDTF">2018-07-29T22:48:00Z</dcterms:created>
  <dcterms:modified xsi:type="dcterms:W3CDTF">2018-07-30T21:52:00Z</dcterms:modified>
</cp:coreProperties>
</file>