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1186C" w14:textId="77777777" w:rsidR="0060676A" w:rsidRDefault="0060676A" w:rsidP="0060676A">
      <w:pPr>
        <w:pStyle w:val="Title"/>
      </w:pPr>
      <w:r>
        <w:rPr>
          <w:color w:val="385522"/>
        </w:rPr>
        <w:t>Amador-Calaveras</w:t>
      </w:r>
      <w:r>
        <w:rPr>
          <w:color w:val="385522"/>
          <w:spacing w:val="-4"/>
        </w:rPr>
        <w:t xml:space="preserve"> </w:t>
      </w:r>
      <w:r>
        <w:rPr>
          <w:color w:val="385522"/>
        </w:rPr>
        <w:t>Consensus</w:t>
      </w:r>
      <w:r>
        <w:rPr>
          <w:color w:val="385522"/>
          <w:spacing w:val="-3"/>
        </w:rPr>
        <w:t xml:space="preserve"> </w:t>
      </w:r>
      <w:r>
        <w:rPr>
          <w:color w:val="385522"/>
        </w:rPr>
        <w:t>Group</w:t>
      </w:r>
    </w:p>
    <w:p w14:paraId="6012D5FA" w14:textId="77777777" w:rsidR="0060676A" w:rsidRDefault="0060676A" w:rsidP="0060676A">
      <w:pPr>
        <w:jc w:val="center"/>
        <w:rPr>
          <w:color w:val="595959" w:themeColor="text1" w:themeTint="A6"/>
        </w:rPr>
      </w:pPr>
      <w:r w:rsidRPr="00BB2F58">
        <w:rPr>
          <w:color w:val="595959" w:themeColor="text1" w:themeTint="A6"/>
        </w:rPr>
        <w:t xml:space="preserve">c/o Megan Layhee, </w:t>
      </w:r>
      <w:r>
        <w:rPr>
          <w:color w:val="595959" w:themeColor="text1" w:themeTint="A6"/>
        </w:rPr>
        <w:t>ACCG Administrator, P.O. Box 5551, Sonora, CA 95370</w:t>
      </w:r>
    </w:p>
    <w:p w14:paraId="4DA7C37E" w14:textId="77777777" w:rsidR="0060676A" w:rsidRPr="00947C49" w:rsidRDefault="00000000" w:rsidP="0060676A">
      <w:pPr>
        <w:jc w:val="center"/>
      </w:pPr>
      <w:hyperlink r:id="rId7" w:history="1">
        <w:r w:rsidR="0060676A" w:rsidRPr="003D7D3D">
          <w:rPr>
            <w:rStyle w:val="Hyperlink"/>
          </w:rPr>
          <w:t>megan.layhee1@gmail.com</w:t>
        </w:r>
      </w:hyperlink>
    </w:p>
    <w:p w14:paraId="487A931C" w14:textId="77777777" w:rsidR="00B34F3F" w:rsidRDefault="00B34F3F">
      <w:pPr>
        <w:pStyle w:val="BodyText"/>
        <w:rPr>
          <w:rFonts w:ascii="Garamond"/>
          <w:sz w:val="20"/>
        </w:rPr>
      </w:pPr>
    </w:p>
    <w:p w14:paraId="216A6C32" w14:textId="77777777" w:rsidR="00B34F3F" w:rsidRDefault="00B34F3F">
      <w:pPr>
        <w:pStyle w:val="BodyText"/>
        <w:spacing w:before="5"/>
        <w:rPr>
          <w:rFonts w:ascii="Garamond"/>
          <w:sz w:val="17"/>
        </w:rPr>
      </w:pPr>
    </w:p>
    <w:p w14:paraId="0AC57789" w14:textId="285F2F4D" w:rsidR="00B34F3F" w:rsidRDefault="00176396">
      <w:pPr>
        <w:pStyle w:val="BodyText"/>
        <w:spacing w:before="51"/>
        <w:ind w:left="100"/>
      </w:pPr>
      <w:r>
        <w:t>11</w:t>
      </w:r>
      <w:r w:rsidR="00622693" w:rsidRPr="00BD62DA">
        <w:t>/</w:t>
      </w:r>
      <w:r>
        <w:t>17</w:t>
      </w:r>
      <w:r w:rsidR="00622693" w:rsidRPr="00BD62DA">
        <w:t>/</w:t>
      </w:r>
      <w:r w:rsidR="008921BD" w:rsidRPr="00BD62DA">
        <w:t>2022</w:t>
      </w:r>
    </w:p>
    <w:p w14:paraId="54876D2E" w14:textId="77777777" w:rsidR="00B34F3F" w:rsidRDefault="00B34F3F">
      <w:pPr>
        <w:pStyle w:val="BodyText"/>
        <w:spacing w:before="2"/>
      </w:pPr>
    </w:p>
    <w:p w14:paraId="42E5C57B" w14:textId="77777777" w:rsidR="00EF35D8" w:rsidRDefault="00EF35D8" w:rsidP="00271D10">
      <w:pPr>
        <w:pStyle w:val="BodyText"/>
        <w:spacing w:before="10" w:line="232" w:lineRule="auto"/>
        <w:ind w:left="100" w:right="5924"/>
      </w:pPr>
      <w:r>
        <w:t>Mr. Jim Bacon</w:t>
      </w:r>
    </w:p>
    <w:p w14:paraId="79E51309" w14:textId="77777777" w:rsidR="00EF35D8" w:rsidRDefault="00EF35D8" w:rsidP="00271D10">
      <w:pPr>
        <w:pStyle w:val="BodyText"/>
        <w:spacing w:before="10" w:line="232" w:lineRule="auto"/>
        <w:ind w:left="100" w:right="5924"/>
      </w:pPr>
      <w:r>
        <w:t>Acting Forest Supervisor</w:t>
      </w:r>
    </w:p>
    <w:p w14:paraId="062DB981" w14:textId="77777777" w:rsidR="00EF35D8" w:rsidRDefault="00176396" w:rsidP="00271D10">
      <w:pPr>
        <w:pStyle w:val="BodyText"/>
        <w:spacing w:before="10" w:line="232" w:lineRule="auto"/>
        <w:ind w:left="100" w:right="5924"/>
      </w:pPr>
      <w:r>
        <w:t>Eldorado</w:t>
      </w:r>
      <w:r w:rsidR="00622693">
        <w:t xml:space="preserve"> </w:t>
      </w:r>
      <w:r w:rsidR="000B7B56">
        <w:t>National Forest</w:t>
      </w:r>
    </w:p>
    <w:p w14:paraId="13322D26" w14:textId="22EA00CF" w:rsidR="00271D10" w:rsidRDefault="00EF35D8" w:rsidP="00271D10">
      <w:pPr>
        <w:pStyle w:val="BodyText"/>
        <w:spacing w:before="10" w:line="232" w:lineRule="auto"/>
        <w:ind w:left="100" w:right="5924"/>
      </w:pPr>
      <w:r>
        <w:t xml:space="preserve">100 </w:t>
      </w:r>
      <w:proofErr w:type="spellStart"/>
      <w:r>
        <w:t>Forni</w:t>
      </w:r>
      <w:proofErr w:type="spellEnd"/>
      <w:r>
        <w:t xml:space="preserve"> Road</w:t>
      </w:r>
    </w:p>
    <w:p w14:paraId="7AC7EA29" w14:textId="40335175" w:rsidR="00EF35D8" w:rsidRDefault="00EF35D8" w:rsidP="00271D10">
      <w:pPr>
        <w:pStyle w:val="BodyText"/>
        <w:spacing w:before="10" w:line="232" w:lineRule="auto"/>
        <w:ind w:left="100" w:right="5924"/>
      </w:pPr>
      <w:r>
        <w:t>Placerville, C</w:t>
      </w:r>
      <w:r w:rsidR="00B13EE4">
        <w:t xml:space="preserve">A </w:t>
      </w:r>
      <w:r>
        <w:t>95667</w:t>
      </w:r>
    </w:p>
    <w:p w14:paraId="2084D56B" w14:textId="22FC3F11" w:rsidR="00B13EE4" w:rsidRPr="00B13EE4" w:rsidRDefault="00B13EE4" w:rsidP="00271D10">
      <w:pPr>
        <w:pStyle w:val="BodyText"/>
        <w:spacing w:before="10" w:line="232" w:lineRule="auto"/>
        <w:ind w:left="100" w:right="5924"/>
        <w:rPr>
          <w:sz w:val="16"/>
          <w:szCs w:val="16"/>
        </w:rPr>
      </w:pPr>
    </w:p>
    <w:p w14:paraId="5061FF5A" w14:textId="77777777" w:rsidR="00B13EE4" w:rsidRDefault="00B13EE4" w:rsidP="00B13EE4">
      <w:pPr>
        <w:pStyle w:val="BodyText"/>
        <w:spacing w:before="10" w:line="230" w:lineRule="auto"/>
        <w:ind w:left="100" w:right="5924"/>
      </w:pPr>
      <w:r>
        <w:t>and</w:t>
      </w:r>
    </w:p>
    <w:p w14:paraId="5A8DFCE8" w14:textId="77777777" w:rsidR="00B13EE4" w:rsidRPr="00B13EE4" w:rsidRDefault="00B13EE4" w:rsidP="00B13EE4">
      <w:pPr>
        <w:pStyle w:val="BodyText"/>
        <w:spacing w:before="10" w:line="230" w:lineRule="auto"/>
        <w:ind w:left="100" w:right="5924"/>
        <w:rPr>
          <w:sz w:val="16"/>
          <w:szCs w:val="16"/>
        </w:rPr>
      </w:pPr>
    </w:p>
    <w:p w14:paraId="142C28A0" w14:textId="4A3AB995" w:rsidR="00B13EE4" w:rsidRDefault="00B13EE4" w:rsidP="00B13EE4">
      <w:pPr>
        <w:pStyle w:val="BodyText"/>
        <w:spacing w:before="10" w:line="230" w:lineRule="auto"/>
        <w:ind w:left="100" w:right="5924"/>
      </w:pPr>
      <w:r>
        <w:t>Mr. Richard Sykes</w:t>
      </w:r>
    </w:p>
    <w:p w14:paraId="49EE57A7" w14:textId="2E338B89" w:rsidR="00B13EE4" w:rsidRDefault="00B13EE4" w:rsidP="00B13EE4">
      <w:pPr>
        <w:pStyle w:val="BodyText"/>
        <w:spacing w:before="10" w:line="230" w:lineRule="auto"/>
        <w:ind w:left="100" w:right="5924"/>
      </w:pPr>
      <w:r>
        <w:t>Executive Officer</w:t>
      </w:r>
    </w:p>
    <w:p w14:paraId="7D1F3B84" w14:textId="1F34EBBB" w:rsidR="00B13EE4" w:rsidRDefault="00B13EE4" w:rsidP="00B13EE4">
      <w:pPr>
        <w:pStyle w:val="BodyText"/>
        <w:spacing w:before="10" w:line="230" w:lineRule="auto"/>
        <w:ind w:left="100" w:right="4260"/>
      </w:pPr>
      <w:r>
        <w:t xml:space="preserve">Upper Mokelumne River Watershed Authority </w:t>
      </w:r>
    </w:p>
    <w:p w14:paraId="4F02E7EF" w14:textId="2C45B782" w:rsidR="00B13EE4" w:rsidRPr="00B13EE4" w:rsidRDefault="00B13EE4" w:rsidP="00B13EE4">
      <w:pPr>
        <w:ind w:firstLine="90"/>
        <w:rPr>
          <w:i/>
          <w:iCs/>
          <w:sz w:val="24"/>
          <w:szCs w:val="24"/>
        </w:rPr>
      </w:pPr>
      <w:r w:rsidRPr="00B13EE4">
        <w:rPr>
          <w:iCs/>
          <w:sz w:val="24"/>
          <w:szCs w:val="24"/>
        </w:rPr>
        <w:t>15083 Camanche Parkway South</w:t>
      </w:r>
    </w:p>
    <w:p w14:paraId="3D888E8C" w14:textId="3C693C93" w:rsidR="00B13EE4" w:rsidRPr="00B13EE4" w:rsidRDefault="00B13EE4" w:rsidP="00B13EE4">
      <w:pPr>
        <w:ind w:firstLine="90"/>
        <w:rPr>
          <w:sz w:val="24"/>
          <w:szCs w:val="24"/>
        </w:rPr>
      </w:pPr>
      <w:r w:rsidRPr="00B13EE4">
        <w:rPr>
          <w:iCs/>
          <w:sz w:val="24"/>
          <w:szCs w:val="24"/>
        </w:rPr>
        <w:t>Valley Springs, CA 952</w:t>
      </w:r>
      <w:r w:rsidRPr="00B13EE4">
        <w:rPr>
          <w:iCs/>
          <w:color w:val="1C4269"/>
          <w:sz w:val="24"/>
          <w:szCs w:val="24"/>
        </w:rPr>
        <w:t>52</w:t>
      </w:r>
    </w:p>
    <w:p w14:paraId="48847448" w14:textId="77777777" w:rsidR="00176396" w:rsidRDefault="00176396" w:rsidP="00947C49">
      <w:pPr>
        <w:pStyle w:val="BodyText"/>
        <w:spacing w:before="10" w:line="232" w:lineRule="auto"/>
        <w:ind w:left="100" w:right="5924"/>
      </w:pPr>
    </w:p>
    <w:p w14:paraId="52A195E1" w14:textId="0BC0B0D1" w:rsidR="00B34F3F" w:rsidRDefault="00947C49" w:rsidP="000B7B56">
      <w:pPr>
        <w:spacing w:line="292" w:lineRule="exact"/>
        <w:ind w:left="100"/>
        <w:rPr>
          <w:b/>
          <w:sz w:val="24"/>
        </w:rPr>
      </w:pPr>
      <w:r>
        <w:rPr>
          <w:b/>
          <w:sz w:val="24"/>
        </w:rPr>
        <w:t>Subject: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Support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th</w:t>
      </w:r>
      <w:r w:rsidR="00622693">
        <w:rPr>
          <w:b/>
          <w:sz w:val="24"/>
        </w:rPr>
        <w:t xml:space="preserve">e </w:t>
      </w:r>
      <w:r w:rsidR="00176396">
        <w:rPr>
          <w:b/>
          <w:sz w:val="24"/>
        </w:rPr>
        <w:t xml:space="preserve">Forest Projects Plan (FPP) Phase 1 Decision &amp; </w:t>
      </w:r>
      <w:r w:rsidR="000B7B56">
        <w:rPr>
          <w:b/>
          <w:sz w:val="24"/>
        </w:rPr>
        <w:t xml:space="preserve">Future </w:t>
      </w:r>
      <w:r w:rsidR="00176396">
        <w:rPr>
          <w:b/>
          <w:sz w:val="24"/>
        </w:rPr>
        <w:t>Implementation</w:t>
      </w:r>
    </w:p>
    <w:p w14:paraId="1BFFAC96" w14:textId="77777777" w:rsidR="00B34F3F" w:rsidRDefault="00B34F3F">
      <w:pPr>
        <w:pStyle w:val="BodyText"/>
        <w:spacing w:before="3"/>
        <w:rPr>
          <w:b/>
          <w:sz w:val="31"/>
        </w:rPr>
      </w:pPr>
    </w:p>
    <w:p w14:paraId="3A8CB3C9" w14:textId="15087742" w:rsidR="00B34F3F" w:rsidRDefault="00947C49" w:rsidP="000B7B56">
      <w:pPr>
        <w:pStyle w:val="BodyText"/>
        <w:ind w:left="100"/>
      </w:pPr>
      <w:r>
        <w:t>Dear</w:t>
      </w:r>
      <w:r w:rsidR="00EF35D8">
        <w:t xml:space="preserve"> Mr. Bacon</w:t>
      </w:r>
      <w:ins w:id="0" w:author="Megan Layhee" w:date="2022-10-26T10:22:00Z">
        <w:r w:rsidR="008431E3">
          <w:t xml:space="preserve"> and Mr. Sykes</w:t>
        </w:r>
      </w:ins>
      <w:r>
        <w:t>:</w:t>
      </w:r>
    </w:p>
    <w:p w14:paraId="42D9EFD3" w14:textId="77777777" w:rsidR="00B34F3F" w:rsidRDefault="00B34F3F">
      <w:pPr>
        <w:pStyle w:val="BodyText"/>
        <w:spacing w:before="2"/>
      </w:pPr>
    </w:p>
    <w:p w14:paraId="4E08D509" w14:textId="18DA7B3D" w:rsidR="00176396" w:rsidRPr="00176396" w:rsidRDefault="00947C49" w:rsidP="000B7B56">
      <w:pPr>
        <w:ind w:left="100"/>
        <w:rPr>
          <w:sz w:val="24"/>
          <w:szCs w:val="24"/>
        </w:rPr>
      </w:pPr>
      <w:r w:rsidRPr="00176396">
        <w:rPr>
          <w:spacing w:val="-1"/>
          <w:sz w:val="24"/>
          <w:szCs w:val="24"/>
        </w:rPr>
        <w:t>The</w:t>
      </w:r>
      <w:r w:rsidRPr="00176396">
        <w:rPr>
          <w:sz w:val="24"/>
          <w:szCs w:val="24"/>
        </w:rPr>
        <w:t xml:space="preserve"> </w:t>
      </w:r>
      <w:r w:rsidRPr="00176396">
        <w:rPr>
          <w:spacing w:val="-1"/>
          <w:sz w:val="24"/>
          <w:szCs w:val="24"/>
        </w:rPr>
        <w:t>Amador</w:t>
      </w:r>
      <w:r w:rsidRPr="00176396">
        <w:rPr>
          <w:sz w:val="24"/>
          <w:szCs w:val="24"/>
        </w:rPr>
        <w:t>-</w:t>
      </w:r>
      <w:r w:rsidRPr="00176396">
        <w:rPr>
          <w:spacing w:val="-1"/>
          <w:sz w:val="24"/>
          <w:szCs w:val="24"/>
        </w:rPr>
        <w:t>Calaveras</w:t>
      </w:r>
      <w:r w:rsidRPr="00176396">
        <w:rPr>
          <w:spacing w:val="-13"/>
          <w:sz w:val="24"/>
          <w:szCs w:val="24"/>
        </w:rPr>
        <w:t xml:space="preserve"> </w:t>
      </w:r>
      <w:r w:rsidRPr="00176396">
        <w:rPr>
          <w:spacing w:val="-1"/>
          <w:sz w:val="24"/>
          <w:szCs w:val="24"/>
        </w:rPr>
        <w:t>Consensus</w:t>
      </w:r>
      <w:r w:rsidRPr="00176396">
        <w:rPr>
          <w:spacing w:val="-12"/>
          <w:sz w:val="24"/>
          <w:szCs w:val="24"/>
        </w:rPr>
        <w:t xml:space="preserve"> </w:t>
      </w:r>
      <w:r w:rsidRPr="00176396">
        <w:rPr>
          <w:spacing w:val="-1"/>
          <w:sz w:val="24"/>
          <w:szCs w:val="24"/>
        </w:rPr>
        <w:t>Group</w:t>
      </w:r>
      <w:r w:rsidRPr="00176396">
        <w:rPr>
          <w:spacing w:val="-12"/>
          <w:sz w:val="24"/>
          <w:szCs w:val="24"/>
        </w:rPr>
        <w:t xml:space="preserve"> </w:t>
      </w:r>
      <w:r w:rsidRPr="00176396">
        <w:rPr>
          <w:spacing w:val="-1"/>
          <w:sz w:val="24"/>
          <w:szCs w:val="24"/>
        </w:rPr>
        <w:t>(ACCG)</w:t>
      </w:r>
      <w:r w:rsidRPr="00176396">
        <w:rPr>
          <w:spacing w:val="-9"/>
          <w:sz w:val="24"/>
          <w:szCs w:val="24"/>
        </w:rPr>
        <w:t xml:space="preserve"> </w:t>
      </w:r>
      <w:r w:rsidRPr="00176396">
        <w:rPr>
          <w:sz w:val="24"/>
          <w:szCs w:val="24"/>
        </w:rPr>
        <w:t>is</w:t>
      </w:r>
      <w:r w:rsidRPr="00176396">
        <w:rPr>
          <w:spacing w:val="-13"/>
          <w:sz w:val="24"/>
          <w:szCs w:val="24"/>
        </w:rPr>
        <w:t xml:space="preserve"> </w:t>
      </w:r>
      <w:r w:rsidRPr="00176396">
        <w:rPr>
          <w:sz w:val="24"/>
          <w:szCs w:val="24"/>
        </w:rPr>
        <w:t>pleased</w:t>
      </w:r>
      <w:r w:rsidRPr="00176396">
        <w:rPr>
          <w:spacing w:val="-13"/>
          <w:sz w:val="24"/>
          <w:szCs w:val="24"/>
        </w:rPr>
        <w:t xml:space="preserve"> </w:t>
      </w:r>
      <w:r w:rsidRPr="00176396">
        <w:rPr>
          <w:sz w:val="24"/>
          <w:szCs w:val="24"/>
        </w:rPr>
        <w:t>to</w:t>
      </w:r>
      <w:r w:rsidRPr="00176396">
        <w:rPr>
          <w:spacing w:val="-12"/>
          <w:sz w:val="24"/>
          <w:szCs w:val="24"/>
        </w:rPr>
        <w:t xml:space="preserve"> </w:t>
      </w:r>
      <w:r w:rsidRPr="00176396">
        <w:rPr>
          <w:sz w:val="24"/>
          <w:szCs w:val="24"/>
        </w:rPr>
        <w:t>submit this</w:t>
      </w:r>
      <w:r w:rsidRPr="00176396">
        <w:rPr>
          <w:spacing w:val="-13"/>
          <w:sz w:val="24"/>
          <w:szCs w:val="24"/>
        </w:rPr>
        <w:t xml:space="preserve"> </w:t>
      </w:r>
      <w:r w:rsidRPr="00176396">
        <w:rPr>
          <w:sz w:val="24"/>
          <w:szCs w:val="24"/>
        </w:rPr>
        <w:t>letter</w:t>
      </w:r>
      <w:r w:rsidR="0016662B">
        <w:rPr>
          <w:sz w:val="24"/>
          <w:szCs w:val="24"/>
        </w:rPr>
        <w:t xml:space="preserve"> of </w:t>
      </w:r>
      <w:r w:rsidR="00525B23">
        <w:rPr>
          <w:sz w:val="24"/>
          <w:szCs w:val="24"/>
        </w:rPr>
        <w:t>consensus</w:t>
      </w:r>
      <w:r w:rsidRPr="00176396">
        <w:rPr>
          <w:sz w:val="24"/>
          <w:szCs w:val="24"/>
        </w:rPr>
        <w:t xml:space="preserve"> </w:t>
      </w:r>
      <w:r w:rsidR="00880E4B" w:rsidRPr="00176396">
        <w:rPr>
          <w:sz w:val="24"/>
          <w:szCs w:val="24"/>
        </w:rPr>
        <w:t xml:space="preserve">supporting the </w:t>
      </w:r>
      <w:r w:rsidR="00176396" w:rsidRPr="00176396">
        <w:rPr>
          <w:sz w:val="24"/>
          <w:szCs w:val="24"/>
        </w:rPr>
        <w:t>Forest Projects Plan (FPP) Phase 1 decision</w:t>
      </w:r>
      <w:r w:rsidR="00176396">
        <w:rPr>
          <w:sz w:val="24"/>
          <w:szCs w:val="24"/>
        </w:rPr>
        <w:t xml:space="preserve"> </w:t>
      </w:r>
      <w:r w:rsidR="00176396" w:rsidRPr="00176396">
        <w:rPr>
          <w:sz w:val="24"/>
          <w:szCs w:val="24"/>
        </w:rPr>
        <w:t>and</w:t>
      </w:r>
      <w:r w:rsidR="000B7B56">
        <w:rPr>
          <w:sz w:val="24"/>
          <w:szCs w:val="24"/>
        </w:rPr>
        <w:t xml:space="preserve"> future</w:t>
      </w:r>
      <w:r w:rsidR="00176396" w:rsidRPr="00176396">
        <w:rPr>
          <w:sz w:val="24"/>
          <w:szCs w:val="24"/>
        </w:rPr>
        <w:t xml:space="preserve"> implementation</w:t>
      </w:r>
      <w:r w:rsidR="000B7B56">
        <w:rPr>
          <w:sz w:val="24"/>
          <w:szCs w:val="24"/>
        </w:rPr>
        <w:t xml:space="preserve"> that fall under the Phase 1 </w:t>
      </w:r>
      <w:r w:rsidR="001D733E">
        <w:rPr>
          <w:sz w:val="24"/>
          <w:szCs w:val="24"/>
        </w:rPr>
        <w:t xml:space="preserve">executed Decision Memorandum. </w:t>
      </w:r>
    </w:p>
    <w:p w14:paraId="415D57F0" w14:textId="77777777" w:rsidR="00176396" w:rsidRPr="00176396" w:rsidRDefault="00176396" w:rsidP="00176396">
      <w:pPr>
        <w:rPr>
          <w:sz w:val="24"/>
          <w:szCs w:val="24"/>
        </w:rPr>
      </w:pPr>
    </w:p>
    <w:p w14:paraId="48DC8AD7" w14:textId="04FAE5DD" w:rsidR="000B7B56" w:rsidRDefault="00176396" w:rsidP="000B7B56">
      <w:pPr>
        <w:ind w:left="100"/>
        <w:rPr>
          <w:sz w:val="24"/>
          <w:szCs w:val="24"/>
        </w:rPr>
      </w:pPr>
      <w:r w:rsidRPr="00176396">
        <w:rPr>
          <w:sz w:val="24"/>
          <w:szCs w:val="24"/>
        </w:rPr>
        <w:t xml:space="preserve">FPP Phase 1 represents another significant step in UMRWA and the USFS’s partnership with the ACCG in </w:t>
      </w:r>
      <w:del w:id="1" w:author="Megan Layhee" w:date="2022-10-26T10:28:00Z">
        <w:r w:rsidRPr="00176396" w:rsidDel="008431E3">
          <w:rPr>
            <w:sz w:val="24"/>
            <w:szCs w:val="24"/>
          </w:rPr>
          <w:delText>implementing</w:delText>
        </w:r>
      </w:del>
      <w:ins w:id="2" w:author="Megan Layhee" w:date="2022-10-26T10:28:00Z">
        <w:r w:rsidR="008431E3">
          <w:rPr>
            <w:sz w:val="24"/>
            <w:szCs w:val="24"/>
          </w:rPr>
          <w:t>allowing</w:t>
        </w:r>
        <w:r w:rsidR="008431E3">
          <w:rPr>
            <w:sz w:val="24"/>
            <w:szCs w:val="24"/>
          </w:rPr>
          <w:t xml:space="preserve"> </w:t>
        </w:r>
      </w:ins>
      <w:ins w:id="3" w:author="Megan Layhee" w:date="2022-10-26T10:26:00Z">
        <w:r w:rsidR="008431E3">
          <w:rPr>
            <w:sz w:val="24"/>
            <w:szCs w:val="24"/>
          </w:rPr>
          <w:t>up to</w:t>
        </w:r>
      </w:ins>
      <w:r w:rsidRPr="00176396">
        <w:rPr>
          <w:sz w:val="24"/>
          <w:szCs w:val="24"/>
        </w:rPr>
        <w:t xml:space="preserve"> </w:t>
      </w:r>
      <w:ins w:id="4" w:author="Megan Layhee" w:date="2022-10-26T10:23:00Z">
        <w:r w:rsidR="008431E3">
          <w:rPr>
            <w:sz w:val="24"/>
            <w:szCs w:val="24"/>
          </w:rPr>
          <w:t>25,</w:t>
        </w:r>
      </w:ins>
      <w:ins w:id="5" w:author="Megan Layhee" w:date="2022-10-26T10:31:00Z">
        <w:r w:rsidR="005A4E2A">
          <w:rPr>
            <w:sz w:val="24"/>
            <w:szCs w:val="24"/>
          </w:rPr>
          <w:t>7</w:t>
        </w:r>
      </w:ins>
      <w:ins w:id="6" w:author="Megan Layhee" w:date="2022-10-26T10:28:00Z">
        <w:r w:rsidR="008431E3">
          <w:rPr>
            <w:sz w:val="24"/>
            <w:szCs w:val="24"/>
          </w:rPr>
          <w:t>00</w:t>
        </w:r>
      </w:ins>
      <w:ins w:id="7" w:author="Megan Layhee" w:date="2022-10-26T10:23:00Z">
        <w:r w:rsidR="008431E3">
          <w:rPr>
            <w:sz w:val="24"/>
            <w:szCs w:val="24"/>
          </w:rPr>
          <w:t xml:space="preserve"> acres of </w:t>
        </w:r>
      </w:ins>
      <w:r w:rsidRPr="00176396">
        <w:rPr>
          <w:sz w:val="24"/>
          <w:szCs w:val="24"/>
        </w:rPr>
        <w:t xml:space="preserve">critical forest health </w:t>
      </w:r>
      <w:ins w:id="8" w:author="Megan Layhee" w:date="2022-10-26T10:28:00Z">
        <w:r w:rsidR="008431E3">
          <w:rPr>
            <w:sz w:val="24"/>
            <w:szCs w:val="24"/>
          </w:rPr>
          <w:t xml:space="preserve">implementation </w:t>
        </w:r>
      </w:ins>
      <w:del w:id="9" w:author="Megan Layhee" w:date="2022-10-26T10:29:00Z">
        <w:r w:rsidRPr="00176396" w:rsidDel="008431E3">
          <w:rPr>
            <w:sz w:val="24"/>
            <w:szCs w:val="24"/>
          </w:rPr>
          <w:delText xml:space="preserve">and </w:delText>
        </w:r>
      </w:del>
      <w:ins w:id="10" w:author="Megan Layhee" w:date="2022-10-26T10:29:00Z">
        <w:r w:rsidR="008431E3">
          <w:rPr>
            <w:sz w:val="24"/>
            <w:szCs w:val="24"/>
          </w:rPr>
          <w:t>of</w:t>
        </w:r>
        <w:r w:rsidR="008431E3" w:rsidRPr="00176396">
          <w:rPr>
            <w:sz w:val="24"/>
            <w:szCs w:val="24"/>
          </w:rPr>
          <w:t xml:space="preserve"> </w:t>
        </w:r>
      </w:ins>
      <w:r w:rsidRPr="00176396">
        <w:rPr>
          <w:sz w:val="24"/>
          <w:szCs w:val="24"/>
        </w:rPr>
        <w:t>fuel</w:t>
      </w:r>
      <w:r w:rsidR="001D733E">
        <w:rPr>
          <w:sz w:val="24"/>
          <w:szCs w:val="24"/>
        </w:rPr>
        <w:t>s</w:t>
      </w:r>
      <w:r w:rsidRPr="00176396">
        <w:rPr>
          <w:sz w:val="24"/>
          <w:szCs w:val="24"/>
        </w:rPr>
        <w:t xml:space="preserve"> treatment projects that reduce wildfire risk to protect and restore the health of the Upper Mokelumne River and watershed. </w:t>
      </w:r>
    </w:p>
    <w:p w14:paraId="2A2EA4EC" w14:textId="77777777" w:rsidR="000B7B56" w:rsidRDefault="000B7B56" w:rsidP="000B7B56">
      <w:pPr>
        <w:ind w:left="100"/>
        <w:rPr>
          <w:sz w:val="24"/>
          <w:szCs w:val="24"/>
        </w:rPr>
      </w:pPr>
    </w:p>
    <w:p w14:paraId="02B263AB" w14:textId="4B451AE1" w:rsidR="00176396" w:rsidRPr="00176396" w:rsidRDefault="00176396" w:rsidP="000B7B56">
      <w:pPr>
        <w:ind w:left="100"/>
        <w:rPr>
          <w:sz w:val="24"/>
          <w:szCs w:val="24"/>
        </w:rPr>
      </w:pPr>
      <w:r w:rsidRPr="00176396">
        <w:rPr>
          <w:sz w:val="24"/>
          <w:szCs w:val="24"/>
        </w:rPr>
        <w:t xml:space="preserve">The ACCG </w:t>
      </w:r>
      <w:r w:rsidR="000B7B56">
        <w:rPr>
          <w:sz w:val="24"/>
          <w:szCs w:val="24"/>
        </w:rPr>
        <w:t xml:space="preserve">identified large-landscape planning, and </w:t>
      </w:r>
      <w:r w:rsidR="000B7B56" w:rsidRPr="00176396">
        <w:rPr>
          <w:sz w:val="24"/>
          <w:szCs w:val="24"/>
        </w:rPr>
        <w:t>support</w:t>
      </w:r>
      <w:r w:rsidR="000B7B56">
        <w:rPr>
          <w:sz w:val="24"/>
          <w:szCs w:val="24"/>
        </w:rPr>
        <w:t xml:space="preserve">ing the FPP, as top priorities for the collaborative. This letter demonstrates that commitment. </w:t>
      </w:r>
      <w:r w:rsidR="009E5085">
        <w:rPr>
          <w:sz w:val="24"/>
          <w:szCs w:val="24"/>
        </w:rPr>
        <w:t>Additionally, the</w:t>
      </w:r>
      <w:r w:rsidR="009E5085" w:rsidRPr="009E5085">
        <w:rPr>
          <w:sz w:val="24"/>
          <w:szCs w:val="24"/>
        </w:rPr>
        <w:t xml:space="preserve"> ACCG is committed to providing </w:t>
      </w:r>
      <w:r w:rsidR="009E5085">
        <w:rPr>
          <w:sz w:val="24"/>
          <w:szCs w:val="24"/>
        </w:rPr>
        <w:t>continued</w:t>
      </w:r>
      <w:r w:rsidR="009E5085" w:rsidRPr="009E5085">
        <w:rPr>
          <w:sz w:val="24"/>
          <w:szCs w:val="24"/>
        </w:rPr>
        <w:t xml:space="preserve"> suppor</w:t>
      </w:r>
      <w:r w:rsidR="009E5085">
        <w:rPr>
          <w:sz w:val="24"/>
          <w:szCs w:val="24"/>
        </w:rPr>
        <w:t xml:space="preserve">t in the </w:t>
      </w:r>
      <w:r w:rsidR="009E5085" w:rsidRPr="009E5085">
        <w:rPr>
          <w:sz w:val="24"/>
          <w:szCs w:val="24"/>
        </w:rPr>
        <w:t>develop</w:t>
      </w:r>
      <w:r w:rsidR="009E5085">
        <w:rPr>
          <w:sz w:val="24"/>
          <w:szCs w:val="24"/>
        </w:rPr>
        <w:t>ment of</w:t>
      </w:r>
      <w:r w:rsidR="009E5085" w:rsidRPr="009E5085">
        <w:rPr>
          <w:sz w:val="24"/>
          <w:szCs w:val="24"/>
        </w:rPr>
        <w:t xml:space="preserve"> the </w:t>
      </w:r>
      <w:r w:rsidR="009E5085">
        <w:rPr>
          <w:sz w:val="24"/>
          <w:szCs w:val="24"/>
        </w:rPr>
        <w:t>next phase(s) of the FPP</w:t>
      </w:r>
      <w:del w:id="11" w:author="Megan Layhee" w:date="2022-10-25T10:41:00Z">
        <w:r w:rsidR="009E5085" w:rsidDel="003A0A15">
          <w:rPr>
            <w:sz w:val="24"/>
            <w:szCs w:val="24"/>
          </w:rPr>
          <w:delText xml:space="preserve"> on both the Eldorado and Stanislaus National Forest</w:delText>
        </w:r>
        <w:r w:rsidR="001D733E" w:rsidDel="003A0A15">
          <w:rPr>
            <w:sz w:val="24"/>
            <w:szCs w:val="24"/>
          </w:rPr>
          <w:delText>s</w:delText>
        </w:r>
      </w:del>
      <w:r w:rsidR="009E5085" w:rsidRPr="009E5085">
        <w:rPr>
          <w:sz w:val="24"/>
          <w:szCs w:val="24"/>
        </w:rPr>
        <w:t>.</w:t>
      </w:r>
      <w:ins w:id="12" w:author="Megan Layhee" w:date="2022-10-26T10:24:00Z">
        <w:r w:rsidR="008431E3">
          <w:rPr>
            <w:sz w:val="24"/>
            <w:szCs w:val="24"/>
          </w:rPr>
          <w:t xml:space="preserve"> The ACCG appreciate</w:t>
        </w:r>
      </w:ins>
      <w:ins w:id="13" w:author="Megan Layhee" w:date="2022-10-26T10:32:00Z">
        <w:r w:rsidR="005A4E2A">
          <w:rPr>
            <w:sz w:val="24"/>
            <w:szCs w:val="24"/>
          </w:rPr>
          <w:t>s</w:t>
        </w:r>
      </w:ins>
      <w:ins w:id="14" w:author="Megan Layhee" w:date="2022-10-26T10:24:00Z">
        <w:r w:rsidR="008431E3">
          <w:rPr>
            <w:sz w:val="24"/>
            <w:szCs w:val="24"/>
          </w:rPr>
          <w:t xml:space="preserve"> the level of </w:t>
        </w:r>
      </w:ins>
      <w:ins w:id="15" w:author="Megan Layhee" w:date="2022-10-26T10:25:00Z">
        <w:r w:rsidR="008431E3">
          <w:rPr>
            <w:sz w:val="24"/>
            <w:szCs w:val="24"/>
          </w:rPr>
          <w:t xml:space="preserve">time and effort UMRWA and </w:t>
        </w:r>
      </w:ins>
      <w:ins w:id="16" w:author="Megan Layhee" w:date="2022-10-26T10:33:00Z">
        <w:r w:rsidR="005A4E2A">
          <w:rPr>
            <w:sz w:val="24"/>
            <w:szCs w:val="24"/>
          </w:rPr>
          <w:t xml:space="preserve">the </w:t>
        </w:r>
      </w:ins>
      <w:ins w:id="17" w:author="Megan Layhee" w:date="2022-10-26T10:25:00Z">
        <w:r w:rsidR="008431E3">
          <w:rPr>
            <w:sz w:val="24"/>
            <w:szCs w:val="24"/>
          </w:rPr>
          <w:t>USFS has put in with the collaborative</w:t>
        </w:r>
      </w:ins>
      <w:ins w:id="18" w:author="Megan Layhee" w:date="2022-10-26T10:26:00Z">
        <w:r w:rsidR="008431E3">
          <w:rPr>
            <w:sz w:val="24"/>
            <w:szCs w:val="24"/>
          </w:rPr>
          <w:t xml:space="preserve"> to reach </w:t>
        </w:r>
      </w:ins>
      <w:ins w:id="19" w:author="Megan Layhee" w:date="2022-10-26T10:27:00Z">
        <w:r w:rsidR="008431E3">
          <w:rPr>
            <w:sz w:val="24"/>
            <w:szCs w:val="24"/>
          </w:rPr>
          <w:t>consensus</w:t>
        </w:r>
      </w:ins>
      <w:ins w:id="20" w:author="Megan Layhee" w:date="2022-10-26T10:26:00Z">
        <w:r w:rsidR="008431E3">
          <w:rPr>
            <w:sz w:val="24"/>
            <w:szCs w:val="24"/>
          </w:rPr>
          <w:t xml:space="preserve"> on this project</w:t>
        </w:r>
      </w:ins>
      <w:ins w:id="21" w:author="Megan Layhee" w:date="2022-10-26T10:25:00Z">
        <w:r w:rsidR="008431E3">
          <w:rPr>
            <w:sz w:val="24"/>
            <w:szCs w:val="24"/>
          </w:rPr>
          <w:t>, and look</w:t>
        </w:r>
      </w:ins>
      <w:ins w:id="22" w:author="Megan Layhee" w:date="2022-10-26T10:27:00Z">
        <w:r w:rsidR="008431E3">
          <w:rPr>
            <w:sz w:val="24"/>
            <w:szCs w:val="24"/>
          </w:rPr>
          <w:t>s</w:t>
        </w:r>
      </w:ins>
      <w:ins w:id="23" w:author="Megan Layhee" w:date="2022-10-26T10:25:00Z">
        <w:r w:rsidR="008431E3">
          <w:rPr>
            <w:sz w:val="24"/>
            <w:szCs w:val="24"/>
          </w:rPr>
          <w:t xml:space="preserve"> forward to working in a similar level of collaboration in the next phase</w:t>
        </w:r>
      </w:ins>
      <w:ins w:id="24" w:author="Megan Layhee" w:date="2022-10-26T10:26:00Z">
        <w:r w:rsidR="008431E3">
          <w:rPr>
            <w:sz w:val="24"/>
            <w:szCs w:val="24"/>
          </w:rPr>
          <w:t>(s) of the project.</w:t>
        </w:r>
      </w:ins>
    </w:p>
    <w:p w14:paraId="2CF323AD" w14:textId="77777777" w:rsidR="00B34F3F" w:rsidRDefault="00B34F3F">
      <w:pPr>
        <w:pStyle w:val="BodyText"/>
        <w:spacing w:before="9"/>
      </w:pPr>
    </w:p>
    <w:p w14:paraId="22DA350D" w14:textId="1664C27F" w:rsidR="00B34F3F" w:rsidRDefault="00947C49" w:rsidP="001754B1">
      <w:pPr>
        <w:pStyle w:val="BodyText"/>
        <w:ind w:left="100"/>
      </w:pPr>
      <w:r>
        <w:t>Sincerely,</w:t>
      </w:r>
    </w:p>
    <w:p w14:paraId="32863F34" w14:textId="34721790" w:rsidR="0060676A" w:rsidRDefault="00B13EE4" w:rsidP="001754B1">
      <w:pPr>
        <w:pStyle w:val="BodyText"/>
        <w:ind w:left="100"/>
      </w:pPr>
      <w:r>
        <w:rPr>
          <w:noProof/>
          <w:sz w:val="20"/>
        </w:rPr>
        <w:drawing>
          <wp:inline distT="0" distB="0" distL="0" distR="0" wp14:anchorId="17FEC110" wp14:editId="23413CCF">
            <wp:extent cx="1520825" cy="833120"/>
            <wp:effectExtent l="0" t="0" r="317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72" t="30069" r="34695" b="17937"/>
                    <a:stretch/>
                  </pic:blipFill>
                  <pic:spPr bwMode="auto">
                    <a:xfrm>
                      <a:off x="0" y="0"/>
                      <a:ext cx="1540919" cy="8441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9EA8C2" w14:textId="77777777" w:rsidR="00B34F3F" w:rsidRDefault="00947C49">
      <w:pPr>
        <w:pStyle w:val="BodyText"/>
        <w:spacing w:before="90" w:line="293" w:lineRule="exact"/>
        <w:ind w:left="100"/>
      </w:pPr>
      <w:r>
        <w:lastRenderedPageBreak/>
        <w:t>Megan</w:t>
      </w:r>
      <w:r>
        <w:rPr>
          <w:spacing w:val="-2"/>
        </w:rPr>
        <w:t xml:space="preserve"> </w:t>
      </w:r>
      <w:r>
        <w:t>Layhee</w:t>
      </w:r>
    </w:p>
    <w:p w14:paraId="06072AE5" w14:textId="18C69B4E" w:rsidR="00EF35D8" w:rsidRDefault="00947C49" w:rsidP="00BB2F58">
      <w:pPr>
        <w:pStyle w:val="BodyText"/>
        <w:ind w:left="100" w:right="4786"/>
      </w:pPr>
      <w:r>
        <w:t>Administrator for Amador-Calaveras Consensus Group</w:t>
      </w:r>
      <w:r>
        <w:rPr>
          <w:spacing w:val="-52"/>
        </w:rPr>
        <w:t xml:space="preserve"> </w:t>
      </w:r>
      <w:r w:rsidRPr="00C61D39">
        <w:t>Approved:</w:t>
      </w:r>
      <w:r w:rsidRPr="00C61D39">
        <w:rPr>
          <w:spacing w:val="-2"/>
        </w:rPr>
        <w:t xml:space="preserve"> </w:t>
      </w:r>
      <w:r w:rsidR="00176396">
        <w:t>11</w:t>
      </w:r>
      <w:r w:rsidR="001754B1" w:rsidRPr="00C61D39">
        <w:t>/</w:t>
      </w:r>
      <w:r w:rsidR="00176396">
        <w:t>16</w:t>
      </w:r>
      <w:r w:rsidR="001754B1" w:rsidRPr="00C61D39">
        <w:t>/</w:t>
      </w:r>
      <w:r w:rsidR="0060676A" w:rsidRPr="00C61D39">
        <w:t>2022</w:t>
      </w:r>
    </w:p>
    <w:sectPr w:rsidR="00EF35D8" w:rsidSect="00AD1F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640" w:right="106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F265A" w14:textId="77777777" w:rsidR="007F55B1" w:rsidRDefault="007F55B1" w:rsidP="00176396">
      <w:r>
        <w:separator/>
      </w:r>
    </w:p>
  </w:endnote>
  <w:endnote w:type="continuationSeparator" w:id="0">
    <w:p w14:paraId="6DF4856C" w14:textId="77777777" w:rsidR="007F55B1" w:rsidRDefault="007F55B1" w:rsidP="00176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DB927" w14:textId="77777777" w:rsidR="00176396" w:rsidRDefault="001763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5D0B4" w14:textId="77777777" w:rsidR="00176396" w:rsidRDefault="001763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68553" w14:textId="77777777" w:rsidR="00176396" w:rsidRDefault="001763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E514E" w14:textId="77777777" w:rsidR="007F55B1" w:rsidRDefault="007F55B1" w:rsidP="00176396">
      <w:r>
        <w:separator/>
      </w:r>
    </w:p>
  </w:footnote>
  <w:footnote w:type="continuationSeparator" w:id="0">
    <w:p w14:paraId="581368F7" w14:textId="77777777" w:rsidR="007F55B1" w:rsidRDefault="007F55B1" w:rsidP="00176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7AB03" w14:textId="77777777" w:rsidR="00176396" w:rsidRDefault="001763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0425469"/>
      <w:docPartObj>
        <w:docPartGallery w:val="Watermarks"/>
        <w:docPartUnique/>
      </w:docPartObj>
    </w:sdtPr>
    <w:sdtContent>
      <w:p w14:paraId="7842B782" w14:textId="2C45D6DB" w:rsidR="00176396" w:rsidRDefault="00000000">
        <w:pPr>
          <w:pStyle w:val="Header"/>
        </w:pPr>
        <w:r>
          <w:rPr>
            <w:noProof/>
          </w:rPr>
          <w:pict w14:anchorId="0935675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D5DB9" w14:textId="77777777" w:rsidR="00176396" w:rsidRDefault="00176396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egan Layhee">
    <w15:presenceInfo w15:providerId="Windows Live" w15:userId="1d0e7e8d9cae85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F3F"/>
    <w:rsid w:val="000B7B56"/>
    <w:rsid w:val="00114CE5"/>
    <w:rsid w:val="0016662B"/>
    <w:rsid w:val="001754B1"/>
    <w:rsid w:val="00176396"/>
    <w:rsid w:val="001D733E"/>
    <w:rsid w:val="001E444A"/>
    <w:rsid w:val="00271D10"/>
    <w:rsid w:val="003203CE"/>
    <w:rsid w:val="003A0A15"/>
    <w:rsid w:val="00482296"/>
    <w:rsid w:val="004B1648"/>
    <w:rsid w:val="004C6746"/>
    <w:rsid w:val="00525B23"/>
    <w:rsid w:val="005A4E2A"/>
    <w:rsid w:val="0060676A"/>
    <w:rsid w:val="00622693"/>
    <w:rsid w:val="00645A73"/>
    <w:rsid w:val="00721DE6"/>
    <w:rsid w:val="00730274"/>
    <w:rsid w:val="00736315"/>
    <w:rsid w:val="00796212"/>
    <w:rsid w:val="007F55B1"/>
    <w:rsid w:val="008431E3"/>
    <w:rsid w:val="00880E4B"/>
    <w:rsid w:val="008921BD"/>
    <w:rsid w:val="008B59F4"/>
    <w:rsid w:val="00947C49"/>
    <w:rsid w:val="009C66A7"/>
    <w:rsid w:val="009D7117"/>
    <w:rsid w:val="009D7EDD"/>
    <w:rsid w:val="009E5085"/>
    <w:rsid w:val="00AD0AE5"/>
    <w:rsid w:val="00AD1F03"/>
    <w:rsid w:val="00AD2058"/>
    <w:rsid w:val="00B13EE4"/>
    <w:rsid w:val="00B34F3F"/>
    <w:rsid w:val="00BB2F58"/>
    <w:rsid w:val="00BD62DA"/>
    <w:rsid w:val="00C61D39"/>
    <w:rsid w:val="00D27043"/>
    <w:rsid w:val="00D52740"/>
    <w:rsid w:val="00E22D40"/>
    <w:rsid w:val="00E252A2"/>
    <w:rsid w:val="00EA6E0E"/>
    <w:rsid w:val="00EE5E70"/>
    <w:rsid w:val="00EF14D5"/>
    <w:rsid w:val="00EF35D8"/>
    <w:rsid w:val="00FF0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F3A9B9"/>
  <w15:docId w15:val="{5E5708BC-DEDC-4D93-B427-D794D864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F03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D1F03"/>
    <w:rPr>
      <w:sz w:val="24"/>
      <w:szCs w:val="24"/>
    </w:rPr>
  </w:style>
  <w:style w:type="paragraph" w:styleId="Title">
    <w:name w:val="Title"/>
    <w:basedOn w:val="Normal"/>
    <w:uiPriority w:val="10"/>
    <w:qFormat/>
    <w:rsid w:val="00AD1F03"/>
    <w:pPr>
      <w:spacing w:line="478" w:lineRule="exact"/>
      <w:ind w:left="1944" w:right="1996"/>
      <w:jc w:val="center"/>
    </w:pPr>
    <w:rPr>
      <w:rFonts w:ascii="Garamond" w:eastAsia="Garamond" w:hAnsi="Garamond" w:cs="Garamond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rsid w:val="00AD1F03"/>
  </w:style>
  <w:style w:type="paragraph" w:customStyle="1" w:styleId="TableParagraph">
    <w:name w:val="Table Paragraph"/>
    <w:basedOn w:val="Normal"/>
    <w:uiPriority w:val="1"/>
    <w:qFormat/>
    <w:rsid w:val="00AD1F03"/>
  </w:style>
  <w:style w:type="character" w:styleId="Hyperlink">
    <w:name w:val="Hyperlink"/>
    <w:basedOn w:val="DefaultParagraphFont"/>
    <w:uiPriority w:val="99"/>
    <w:unhideWhenUsed/>
    <w:rsid w:val="00947C4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7C4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45A73"/>
    <w:pPr>
      <w:widowControl/>
      <w:autoSpaceDE/>
      <w:autoSpaceDN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1763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39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763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396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271D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D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1D10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1D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1D10"/>
    <w:rPr>
      <w:rFonts w:ascii="Calibri" w:eastAsia="Calibri" w:hAnsi="Calibri" w:cs="Calibri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13EE4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8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egan.layhee1@gmail.com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82656-0FDA-4A62-B2FF-4F9097F6C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ACCG Admin</dc:creator>
  <cp:lastModifiedBy>Megan Layhee</cp:lastModifiedBy>
  <cp:revision>2</cp:revision>
  <cp:lastPrinted>2021-11-17T19:47:00Z</cp:lastPrinted>
  <dcterms:created xsi:type="dcterms:W3CDTF">2022-10-26T19:11:00Z</dcterms:created>
  <dcterms:modified xsi:type="dcterms:W3CDTF">2022-10-26T19:11:00Z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2021-11-17T00:00:00Z</vt:filetime>
  </property>
</Properties>
</file>