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3361" w14:textId="61B76376" w:rsidR="00040370" w:rsidRDefault="00E27291" w:rsidP="000B38CF">
      <w:pPr>
        <w:rPr>
          <w:rFonts w:eastAsia="Times New Roman" w:cstheme="minorHAnsi"/>
          <w:color w:val="000000"/>
        </w:rPr>
      </w:pPr>
      <w:r>
        <w:rPr>
          <w:rFonts w:eastAsia="Times New Roman" w:cstheme="minorHAnsi"/>
          <w:b/>
          <w:color w:val="000000"/>
        </w:rPr>
        <w:t xml:space="preserve">Purpose Statement: </w:t>
      </w:r>
      <w:r>
        <w:rPr>
          <w:rFonts w:eastAsia="Times New Roman" w:cstheme="minorHAnsi"/>
          <w:color w:val="000000"/>
        </w:rPr>
        <w:t>The purpose of this document is to describe</w:t>
      </w:r>
      <w:r w:rsidR="00556D74">
        <w:rPr>
          <w:rFonts w:eastAsia="Times New Roman" w:cstheme="minorHAnsi"/>
          <w:color w:val="000000"/>
        </w:rPr>
        <w:t xml:space="preserve"> and distinguish among</w:t>
      </w:r>
      <w:r>
        <w:rPr>
          <w:rFonts w:eastAsia="Times New Roman" w:cstheme="minorHAnsi"/>
          <w:color w:val="000000"/>
        </w:rPr>
        <w:t xml:space="preserve"> categories of </w:t>
      </w:r>
      <w:r w:rsidR="00556D74">
        <w:rPr>
          <w:rFonts w:eastAsia="Times New Roman" w:cstheme="minorHAnsi"/>
          <w:color w:val="000000"/>
        </w:rPr>
        <w:t>project activities</w:t>
      </w:r>
      <w:r w:rsidR="008F76E6">
        <w:rPr>
          <w:rFonts w:eastAsia="Times New Roman" w:cstheme="minorHAnsi"/>
          <w:color w:val="000000"/>
        </w:rPr>
        <w:t xml:space="preserve"> proposed in the ACCG landscape</w:t>
      </w:r>
      <w:ins w:id="0" w:author="Tania Carlone" w:date="2019-09-13T16:50:00Z">
        <w:r w:rsidR="00A8017F">
          <w:rPr>
            <w:rFonts w:eastAsia="Times New Roman" w:cstheme="minorHAnsi"/>
            <w:color w:val="000000"/>
          </w:rPr>
          <w:t xml:space="preserve"> to help project p</w:t>
        </w:r>
      </w:ins>
      <w:ins w:id="1" w:author="Tania Carlone" w:date="2019-09-13T16:51:00Z">
        <w:r w:rsidR="00A8017F">
          <w:rPr>
            <w:rFonts w:eastAsia="Times New Roman" w:cstheme="minorHAnsi"/>
            <w:color w:val="000000"/>
          </w:rPr>
          <w:t xml:space="preserve">roponents anticipate the level of potential controversy associated with proposed projects and create a roadmap for successful collaboration with the ACCG. </w:t>
        </w:r>
      </w:ins>
      <w:r>
        <w:rPr>
          <w:rFonts w:eastAsia="Times New Roman" w:cstheme="minorHAnsi"/>
          <w:color w:val="000000"/>
        </w:rPr>
        <w:t xml:space="preserve"> </w:t>
      </w:r>
      <w:del w:id="2" w:author="Tania Carlone" w:date="2019-09-13T16:53:00Z">
        <w:r w:rsidDel="00187150">
          <w:rPr>
            <w:rFonts w:eastAsia="Times New Roman" w:cstheme="minorHAnsi"/>
            <w:color w:val="000000"/>
          </w:rPr>
          <w:delText>that represent fundamental agreement, situational agreement, and areas of fundamental disagreement</w:delText>
        </w:r>
        <w:r w:rsidR="00372DA9" w:rsidDel="00187150">
          <w:rPr>
            <w:rFonts w:eastAsia="Times New Roman" w:cstheme="minorHAnsi"/>
            <w:color w:val="000000"/>
          </w:rPr>
          <w:delText xml:space="preserve"> </w:delText>
        </w:r>
        <w:r w:rsidR="008F76E6" w:rsidDel="00187150">
          <w:rPr>
            <w:rFonts w:eastAsia="Times New Roman" w:cstheme="minorHAnsi"/>
            <w:color w:val="000000"/>
          </w:rPr>
          <w:delText xml:space="preserve">. </w:delText>
        </w:r>
      </w:del>
      <w:del w:id="3" w:author="Tania Carlone" w:date="2019-09-13T16:52:00Z">
        <w:r w:rsidR="008F76E6" w:rsidDel="00A8017F">
          <w:rPr>
            <w:rFonts w:eastAsia="Times New Roman" w:cstheme="minorHAnsi"/>
            <w:color w:val="000000"/>
          </w:rPr>
          <w:delText>These categories are described explicitly</w:delText>
        </w:r>
        <w:r w:rsidDel="00A8017F">
          <w:rPr>
            <w:rFonts w:eastAsia="Times New Roman" w:cstheme="minorHAnsi"/>
            <w:color w:val="000000"/>
          </w:rPr>
          <w:delText xml:space="preserve"> to help project proponents anticipate the level of potential controversy associated with proposed project</w:delText>
        </w:r>
        <w:r w:rsidR="00556D74" w:rsidDel="00A8017F">
          <w:rPr>
            <w:rFonts w:eastAsia="Times New Roman" w:cstheme="minorHAnsi"/>
            <w:color w:val="000000"/>
          </w:rPr>
          <w:delText>s</w:delText>
        </w:r>
        <w:r w:rsidR="00D241FE" w:rsidDel="00A8017F">
          <w:rPr>
            <w:rFonts w:eastAsia="Times New Roman" w:cstheme="minorHAnsi"/>
            <w:color w:val="000000"/>
          </w:rPr>
          <w:delText xml:space="preserve"> and create a roadmap </w:delText>
        </w:r>
        <w:r w:rsidR="00B86CF6" w:rsidDel="00A8017F">
          <w:rPr>
            <w:rFonts w:eastAsia="Times New Roman" w:cstheme="minorHAnsi"/>
            <w:color w:val="000000"/>
          </w:rPr>
          <w:delText>for successful collaboration with the ACCG</w:delText>
        </w:r>
        <w:r w:rsidR="00C83532" w:rsidDel="00A8017F">
          <w:rPr>
            <w:rFonts w:eastAsia="Times New Roman" w:cstheme="minorHAnsi"/>
            <w:color w:val="000000"/>
          </w:rPr>
          <w:delText xml:space="preserve">. </w:delText>
        </w:r>
      </w:del>
      <w:r w:rsidR="00C83532">
        <w:rPr>
          <w:rFonts w:eastAsia="Times New Roman" w:cstheme="minorHAnsi"/>
          <w:color w:val="000000"/>
        </w:rPr>
        <w:t>Understanding the potential level of controversy can help project proponents</w:t>
      </w:r>
      <w:r>
        <w:rPr>
          <w:rFonts w:eastAsia="Times New Roman" w:cstheme="minorHAnsi"/>
          <w:color w:val="000000"/>
        </w:rPr>
        <w:t xml:space="preserve"> </w:t>
      </w:r>
      <w:r w:rsidR="00C83532">
        <w:rPr>
          <w:rFonts w:eastAsia="Times New Roman" w:cstheme="minorHAnsi"/>
          <w:color w:val="000000"/>
        </w:rPr>
        <w:t>prepare</w:t>
      </w:r>
      <w:r>
        <w:rPr>
          <w:rFonts w:eastAsia="Times New Roman" w:cstheme="minorHAnsi"/>
          <w:color w:val="000000"/>
        </w:rPr>
        <w:t xml:space="preserve"> </w:t>
      </w:r>
      <w:r w:rsidR="00C83532">
        <w:rPr>
          <w:rFonts w:eastAsia="Times New Roman" w:cstheme="minorHAnsi"/>
          <w:color w:val="000000"/>
        </w:rPr>
        <w:t xml:space="preserve">a </w:t>
      </w:r>
      <w:r>
        <w:rPr>
          <w:rFonts w:eastAsia="Times New Roman" w:cstheme="minorHAnsi"/>
          <w:color w:val="000000"/>
        </w:rPr>
        <w:t xml:space="preserve">strategy, timeline, and approach </w:t>
      </w:r>
      <w:r w:rsidR="00C83532">
        <w:rPr>
          <w:rFonts w:eastAsia="Times New Roman" w:cstheme="minorHAnsi"/>
          <w:color w:val="000000"/>
        </w:rPr>
        <w:t>geared towards promoting agreement among diverse stakeholders in as</w:t>
      </w:r>
      <w:r w:rsidR="00556D74">
        <w:rPr>
          <w:rFonts w:eastAsia="Times New Roman" w:cstheme="minorHAnsi"/>
          <w:color w:val="000000"/>
        </w:rPr>
        <w:t xml:space="preserve"> realistic and</w:t>
      </w:r>
      <w:r w:rsidR="00C83532">
        <w:rPr>
          <w:rFonts w:eastAsia="Times New Roman" w:cstheme="minorHAnsi"/>
          <w:color w:val="000000"/>
        </w:rPr>
        <w:t xml:space="preserve"> expedient a manner as possible. The tool has also been designed to help the</w:t>
      </w:r>
      <w:r>
        <w:rPr>
          <w:rFonts w:eastAsia="Times New Roman" w:cstheme="minorHAnsi"/>
          <w:color w:val="000000"/>
        </w:rPr>
        <w:t xml:space="preserve"> ACCG engage in constructive dialogue that promotes mutual understanding, learning, and </w:t>
      </w:r>
      <w:del w:id="4" w:author="Tania Carlone" w:date="2019-09-19T22:37:00Z">
        <w:r w:rsidR="00C83532" w:rsidDel="00B314E4">
          <w:rPr>
            <w:rFonts w:eastAsia="Times New Roman" w:cstheme="minorHAnsi"/>
            <w:color w:val="000000"/>
          </w:rPr>
          <w:delText>the</w:delText>
        </w:r>
        <w:r w:rsidDel="00B314E4">
          <w:rPr>
            <w:rFonts w:eastAsia="Times New Roman" w:cstheme="minorHAnsi"/>
            <w:color w:val="000000"/>
          </w:rPr>
          <w:delText xml:space="preserve"> </w:delText>
        </w:r>
      </w:del>
      <w:r w:rsidR="00C83532">
        <w:rPr>
          <w:rFonts w:eastAsia="Times New Roman" w:cstheme="minorHAnsi"/>
          <w:color w:val="000000"/>
        </w:rPr>
        <w:t>trust-building</w:t>
      </w:r>
      <w:r>
        <w:rPr>
          <w:rFonts w:eastAsia="Times New Roman" w:cstheme="minorHAnsi"/>
          <w:color w:val="000000"/>
        </w:rPr>
        <w:t xml:space="preserve"> </w:t>
      </w:r>
      <w:r w:rsidR="00556D74">
        <w:rPr>
          <w:rFonts w:eastAsia="Times New Roman" w:cstheme="minorHAnsi"/>
          <w:color w:val="000000"/>
        </w:rPr>
        <w:t>within</w:t>
      </w:r>
      <w:r>
        <w:rPr>
          <w:rFonts w:eastAsia="Times New Roman" w:cstheme="minorHAnsi"/>
          <w:color w:val="000000"/>
        </w:rPr>
        <w:t xml:space="preserve"> the collaborative</w:t>
      </w:r>
      <w:r w:rsidR="001E4661">
        <w:rPr>
          <w:rFonts w:eastAsia="Times New Roman" w:cstheme="minorHAnsi"/>
          <w:color w:val="000000"/>
        </w:rPr>
        <w:t xml:space="preserve"> while clearly communicating the project</w:t>
      </w:r>
      <w:r w:rsidR="00B30708">
        <w:rPr>
          <w:rFonts w:eastAsia="Times New Roman" w:cstheme="minorHAnsi"/>
          <w:color w:val="000000"/>
        </w:rPr>
        <w:t xml:space="preserve"> </w:t>
      </w:r>
      <w:ins w:id="5" w:author="Tania Carlone" w:date="2019-09-13T16:53:00Z">
        <w:r w:rsidR="00187150">
          <w:rPr>
            <w:rFonts w:eastAsia="Times New Roman" w:cstheme="minorHAnsi"/>
            <w:color w:val="000000"/>
          </w:rPr>
          <w:t>development and review</w:t>
        </w:r>
      </w:ins>
      <w:del w:id="6" w:author="Tania Carlone" w:date="2019-09-13T16:52:00Z">
        <w:r w:rsidR="00B30708" w:rsidDel="00A8017F">
          <w:rPr>
            <w:rFonts w:eastAsia="Times New Roman" w:cstheme="minorHAnsi"/>
            <w:color w:val="000000"/>
          </w:rPr>
          <w:delText>development</w:delText>
        </w:r>
      </w:del>
      <w:r w:rsidR="00B30708">
        <w:rPr>
          <w:rFonts w:eastAsia="Times New Roman" w:cstheme="minorHAnsi"/>
          <w:color w:val="000000"/>
        </w:rPr>
        <w:t xml:space="preserve"> process to external parties</w:t>
      </w:r>
      <w:r>
        <w:rPr>
          <w:rFonts w:eastAsia="Times New Roman" w:cstheme="minorHAnsi"/>
          <w:color w:val="000000"/>
        </w:rPr>
        <w:t xml:space="preserve">. </w:t>
      </w:r>
      <w:r w:rsidR="00C83532">
        <w:rPr>
          <w:rFonts w:eastAsia="Times New Roman" w:cstheme="minorHAnsi"/>
          <w:color w:val="000000"/>
        </w:rPr>
        <w:t>Its intent is to streamline the project development and approval process. In doing so, it</w:t>
      </w:r>
      <w:r w:rsidR="00556D74">
        <w:rPr>
          <w:rFonts w:eastAsia="Times New Roman" w:cstheme="minorHAnsi"/>
          <w:color w:val="000000"/>
        </w:rPr>
        <w:t xml:space="preserve"> outlines </w:t>
      </w:r>
      <w:r>
        <w:rPr>
          <w:rFonts w:eastAsia="Times New Roman" w:cstheme="minorHAnsi"/>
          <w:color w:val="000000"/>
        </w:rPr>
        <w:t xml:space="preserve">the protocols and procedures associated with each </w:t>
      </w:r>
      <w:r w:rsidR="00C83532">
        <w:rPr>
          <w:rFonts w:eastAsia="Times New Roman" w:cstheme="minorHAnsi"/>
          <w:color w:val="000000"/>
        </w:rPr>
        <w:t xml:space="preserve">category of project </w:t>
      </w:r>
      <w:r w:rsidR="00556D74">
        <w:rPr>
          <w:rFonts w:eastAsia="Times New Roman" w:cstheme="minorHAnsi"/>
          <w:color w:val="000000"/>
        </w:rPr>
        <w:t>in an attempt to right-size the level of effort when</w:t>
      </w:r>
      <w:r w:rsidR="00C83532">
        <w:rPr>
          <w:rFonts w:eastAsia="Times New Roman" w:cstheme="minorHAnsi"/>
          <w:color w:val="000000"/>
        </w:rPr>
        <w:t xml:space="preserve"> </w:t>
      </w:r>
      <w:r w:rsidR="00556D74">
        <w:rPr>
          <w:rFonts w:eastAsia="Times New Roman" w:cstheme="minorHAnsi"/>
          <w:color w:val="000000"/>
        </w:rPr>
        <w:t>vetting</w:t>
      </w:r>
      <w:r w:rsidR="00C83532">
        <w:rPr>
          <w:rFonts w:eastAsia="Times New Roman" w:cstheme="minorHAnsi"/>
          <w:color w:val="000000"/>
        </w:rPr>
        <w:t xml:space="preserve"> </w:t>
      </w:r>
      <w:r w:rsidR="00556D74">
        <w:rPr>
          <w:rFonts w:eastAsia="Times New Roman" w:cstheme="minorHAnsi"/>
          <w:color w:val="000000"/>
        </w:rPr>
        <w:t>projects</w:t>
      </w:r>
      <w:r w:rsidR="00C83532">
        <w:rPr>
          <w:rFonts w:eastAsia="Times New Roman" w:cstheme="minorHAnsi"/>
          <w:color w:val="000000"/>
        </w:rPr>
        <w:t>.</w:t>
      </w:r>
      <w:ins w:id="7" w:author="Tania Carlone" w:date="2019-11-13T01:01:00Z">
        <w:r w:rsidR="004C131B">
          <w:rPr>
            <w:rFonts w:eastAsia="Times New Roman" w:cstheme="minorHAnsi"/>
            <w:color w:val="000000"/>
          </w:rPr>
          <w:t xml:space="preserve"> Project proponents are encouraged to read the entire document</w:t>
        </w:r>
      </w:ins>
      <w:ins w:id="8" w:author="Tania Carlone" w:date="2019-11-13T01:03:00Z">
        <w:r w:rsidR="004C131B">
          <w:rPr>
            <w:rFonts w:eastAsia="Times New Roman" w:cstheme="minorHAnsi"/>
            <w:color w:val="000000"/>
          </w:rPr>
          <w:t>.</w:t>
        </w:r>
      </w:ins>
      <w:r>
        <w:rPr>
          <w:rFonts w:eastAsia="Times New Roman" w:cstheme="minorHAnsi"/>
          <w:color w:val="000000"/>
        </w:rPr>
        <w:t xml:space="preserve"> This document is </w:t>
      </w:r>
      <w:r w:rsidR="00556D74">
        <w:rPr>
          <w:rFonts w:eastAsia="Times New Roman" w:cstheme="minorHAnsi"/>
          <w:color w:val="000000"/>
        </w:rPr>
        <w:t>a key component</w:t>
      </w:r>
      <w:r>
        <w:rPr>
          <w:rFonts w:eastAsia="Times New Roman" w:cstheme="minorHAnsi"/>
          <w:color w:val="000000"/>
        </w:rPr>
        <w:t xml:space="preserve"> </w:t>
      </w:r>
      <w:r w:rsidR="00556D74">
        <w:rPr>
          <w:rFonts w:eastAsia="Times New Roman" w:cstheme="minorHAnsi"/>
          <w:color w:val="000000"/>
        </w:rPr>
        <w:t>of</w:t>
      </w:r>
      <w:r>
        <w:rPr>
          <w:rFonts w:eastAsia="Times New Roman" w:cstheme="minorHAnsi"/>
          <w:color w:val="000000"/>
        </w:rPr>
        <w:t xml:space="preserve"> the ACCG project development and approval package (link to website).</w:t>
      </w:r>
      <w:ins w:id="9" w:author="Tania Carlone" w:date="2019-09-25T10:41:00Z">
        <w:r w:rsidR="00A4618B">
          <w:rPr>
            <w:rFonts w:eastAsia="Times New Roman" w:cstheme="minorHAnsi"/>
            <w:color w:val="000000"/>
          </w:rPr>
          <w:t xml:space="preserve"> </w:t>
        </w:r>
      </w:ins>
    </w:p>
    <w:p w14:paraId="7297994C" w14:textId="3CE0F0B8" w:rsidR="00E27291" w:rsidRDefault="00E27291" w:rsidP="000B38CF">
      <w:pPr>
        <w:rPr>
          <w:rFonts w:eastAsia="Times New Roman" w:cstheme="minorHAnsi"/>
          <w:color w:val="000000"/>
        </w:rPr>
      </w:pPr>
    </w:p>
    <w:tbl>
      <w:tblPr>
        <w:tblStyle w:val="GridTable4-Accent6"/>
        <w:tblW w:w="0" w:type="auto"/>
        <w:tblLook w:val="04A0" w:firstRow="1" w:lastRow="0" w:firstColumn="1" w:lastColumn="0" w:noHBand="0" w:noVBand="1"/>
      </w:tblPr>
      <w:tblGrid>
        <w:gridCol w:w="4855"/>
        <w:gridCol w:w="4230"/>
        <w:gridCol w:w="3865"/>
        <w:tblGridChange w:id="10">
          <w:tblGrid>
            <w:gridCol w:w="4855"/>
            <w:gridCol w:w="4230"/>
            <w:gridCol w:w="3865"/>
          </w:tblGrid>
        </w:tblGridChange>
      </w:tblGrid>
      <w:tr w:rsidR="00056085" w14:paraId="1006DE57" w14:textId="77777777" w:rsidTr="00BE3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0DB081AD" w14:textId="77777777" w:rsidR="00056085" w:rsidRPr="00F1083E" w:rsidRDefault="00056085" w:rsidP="000B38CF">
            <w:pPr>
              <w:rPr>
                <w:rFonts w:eastAsia="Times New Roman" w:cstheme="minorHAnsi"/>
                <w:b w:val="0"/>
                <w:bCs w:val="0"/>
                <w:i/>
                <w:color w:val="000000"/>
                <w:sz w:val="28"/>
                <w:szCs w:val="28"/>
              </w:rPr>
            </w:pPr>
            <w:r w:rsidRPr="00F1083E">
              <w:rPr>
                <w:rFonts w:eastAsia="Times New Roman" w:cstheme="minorHAnsi"/>
                <w:color w:val="000000"/>
                <w:sz w:val="28"/>
                <w:szCs w:val="28"/>
              </w:rPr>
              <w:t xml:space="preserve">Category 1: </w:t>
            </w:r>
            <w:r w:rsidRPr="00F1083E">
              <w:rPr>
                <w:rFonts w:eastAsia="Times New Roman" w:cstheme="minorHAnsi"/>
                <w:i/>
                <w:color w:val="000000"/>
                <w:sz w:val="28"/>
                <w:szCs w:val="28"/>
              </w:rPr>
              <w:t>Green Light</w:t>
            </w:r>
          </w:p>
          <w:p w14:paraId="18881364" w14:textId="77777777" w:rsidR="00056085" w:rsidRDefault="00056085" w:rsidP="000B38CF">
            <w:pPr>
              <w:rPr>
                <w:rFonts w:eastAsia="Times New Roman" w:cstheme="minorHAnsi"/>
                <w:bCs w:val="0"/>
                <w:color w:val="000000"/>
              </w:rPr>
            </w:pPr>
            <w:r>
              <w:rPr>
                <w:rFonts w:eastAsia="Times New Roman" w:cstheme="minorHAnsi"/>
                <w:color w:val="000000"/>
              </w:rPr>
              <w:t xml:space="preserve">Description: </w:t>
            </w:r>
            <w:r w:rsidRPr="00225C6B">
              <w:rPr>
                <w:rFonts w:eastAsia="Times New Roman" w:cstheme="minorHAnsi"/>
                <w:b w:val="0"/>
                <w:color w:val="000000"/>
              </w:rPr>
              <w:t>These project actions are broadly supported by the ACCG</w:t>
            </w:r>
            <w:r w:rsidR="006D50CA">
              <w:rPr>
                <w:rFonts w:eastAsia="Times New Roman" w:cstheme="minorHAnsi"/>
                <w:b w:val="0"/>
                <w:color w:val="000000"/>
              </w:rPr>
              <w:t xml:space="preserve"> and are generally considered non-controversial. For projects that clearly fall into this category, project proponents can follow an expedited pro</w:t>
            </w:r>
            <w:r w:rsidR="00AD1CA9">
              <w:rPr>
                <w:rFonts w:eastAsia="Times New Roman" w:cstheme="minorHAnsi"/>
                <w:b w:val="0"/>
                <w:color w:val="000000"/>
              </w:rPr>
              <w:t>tocol</w:t>
            </w:r>
            <w:r w:rsidR="006D50CA">
              <w:rPr>
                <w:rFonts w:eastAsia="Times New Roman" w:cstheme="minorHAnsi"/>
                <w:b w:val="0"/>
                <w:color w:val="000000"/>
              </w:rPr>
              <w:t xml:space="preserve"> to seek ACCG support.</w:t>
            </w:r>
          </w:p>
          <w:p w14:paraId="51E9C3BC" w14:textId="5D080A82" w:rsidR="007D7752" w:rsidRDefault="007D7752" w:rsidP="000B38CF">
            <w:pPr>
              <w:rPr>
                <w:rFonts w:eastAsia="Times New Roman" w:cstheme="minorHAnsi"/>
                <w:color w:val="000000"/>
              </w:rPr>
            </w:pPr>
          </w:p>
        </w:tc>
      </w:tr>
      <w:tr w:rsidR="00056085" w14:paraId="10A13D3C" w14:textId="77777777" w:rsidTr="00425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C5E0B3" w:themeFill="accent6" w:themeFillTint="66"/>
          </w:tcPr>
          <w:p w14:paraId="78A470E4" w14:textId="77777777" w:rsidR="00056085" w:rsidRDefault="00056085" w:rsidP="000B38CF">
            <w:pPr>
              <w:rPr>
                <w:rFonts w:eastAsia="Times New Roman" w:cstheme="minorHAnsi"/>
                <w:b w:val="0"/>
                <w:bCs w:val="0"/>
                <w:color w:val="000000"/>
              </w:rPr>
            </w:pPr>
            <w:r>
              <w:rPr>
                <w:rFonts w:eastAsia="Times New Roman" w:cstheme="minorHAnsi"/>
                <w:color w:val="000000"/>
              </w:rPr>
              <w:t xml:space="preserve">Protocol: Expedited Process </w:t>
            </w:r>
            <w:r w:rsidR="00F55D45">
              <w:rPr>
                <w:rFonts w:eastAsia="Times New Roman" w:cstheme="minorHAnsi"/>
                <w:color w:val="000000"/>
              </w:rPr>
              <w:t xml:space="preserve">immediately routed to </w:t>
            </w:r>
            <w:r w:rsidR="00225E9E">
              <w:rPr>
                <w:rFonts w:eastAsia="Times New Roman" w:cstheme="minorHAnsi"/>
                <w:color w:val="000000"/>
              </w:rPr>
              <w:t>ACCG General Meetings</w:t>
            </w:r>
          </w:p>
          <w:p w14:paraId="5F1DADCB" w14:textId="375CA7F7" w:rsidR="007D7752" w:rsidRDefault="007D7752" w:rsidP="000B38CF">
            <w:pPr>
              <w:rPr>
                <w:rFonts w:eastAsia="Times New Roman" w:cstheme="minorHAnsi"/>
                <w:color w:val="000000"/>
              </w:rPr>
            </w:pPr>
          </w:p>
        </w:tc>
      </w:tr>
      <w:tr w:rsidR="00874075" w14:paraId="60D8430C"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728C5751" w14:textId="38D07A81" w:rsidR="00874075" w:rsidRDefault="00056085" w:rsidP="00056085">
            <w:pPr>
              <w:jc w:val="center"/>
              <w:rPr>
                <w:rFonts w:eastAsia="Times New Roman" w:cstheme="minorHAnsi"/>
                <w:color w:val="000000"/>
              </w:rPr>
            </w:pPr>
            <w:r>
              <w:rPr>
                <w:rFonts w:eastAsia="Times New Roman" w:cstheme="minorHAnsi"/>
                <w:color w:val="000000"/>
              </w:rPr>
              <w:t>Project Activities</w:t>
            </w:r>
          </w:p>
        </w:tc>
        <w:tc>
          <w:tcPr>
            <w:tcW w:w="4230" w:type="dxa"/>
          </w:tcPr>
          <w:p w14:paraId="0CFEA29C" w14:textId="24A24C41" w:rsidR="00874075" w:rsidRPr="006D50CA" w:rsidRDefault="00056085" w:rsidP="0005608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6D50CA">
              <w:rPr>
                <w:rFonts w:eastAsia="Times New Roman" w:cstheme="minorHAnsi"/>
                <w:b/>
                <w:color w:val="000000"/>
              </w:rPr>
              <w:t>Considerations</w:t>
            </w:r>
            <w:ins w:id="11" w:author="Tania Carlone" w:date="2019-09-19T22:35:00Z">
              <w:r w:rsidR="005F601F">
                <w:rPr>
                  <w:rFonts w:eastAsia="Times New Roman" w:cstheme="minorHAnsi"/>
                  <w:b/>
                  <w:color w:val="000000"/>
                </w:rPr>
                <w:t>/Conditions</w:t>
              </w:r>
            </w:ins>
          </w:p>
        </w:tc>
        <w:tc>
          <w:tcPr>
            <w:tcW w:w="3865" w:type="dxa"/>
          </w:tcPr>
          <w:p w14:paraId="1FB0E89B" w14:textId="635BFE86" w:rsidR="00874075" w:rsidRPr="006D50CA" w:rsidRDefault="00056085" w:rsidP="0005608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6D50CA">
              <w:rPr>
                <w:rFonts w:eastAsia="Times New Roman" w:cstheme="minorHAnsi"/>
                <w:b/>
                <w:color w:val="000000"/>
              </w:rPr>
              <w:t>Procedures</w:t>
            </w:r>
          </w:p>
        </w:tc>
      </w:tr>
      <w:tr w:rsidR="00874075" w14:paraId="3950FF1C"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ABC2924" w14:textId="77777777" w:rsidR="00874075" w:rsidRPr="00864386" w:rsidRDefault="0007698E" w:rsidP="00784345">
            <w:pPr>
              <w:pStyle w:val="ListParagraph"/>
              <w:numPr>
                <w:ilvl w:val="0"/>
                <w:numId w:val="3"/>
              </w:numPr>
              <w:rPr>
                <w:rFonts w:cstheme="minorHAnsi"/>
                <w:b w:val="0"/>
                <w:color w:val="000000"/>
              </w:rPr>
            </w:pPr>
            <w:r w:rsidRPr="00864386">
              <w:rPr>
                <w:rFonts w:cstheme="minorHAnsi"/>
                <w:b w:val="0"/>
                <w:color w:val="000000"/>
              </w:rPr>
              <w:t>Re-routing roads and trails around meadows</w:t>
            </w:r>
          </w:p>
          <w:p w14:paraId="1540DA9C" w14:textId="2489432E" w:rsidR="00864386" w:rsidRPr="00864386" w:rsidRDefault="00F6593E" w:rsidP="00784345">
            <w:pPr>
              <w:pStyle w:val="ListParagraph"/>
              <w:numPr>
                <w:ilvl w:val="0"/>
                <w:numId w:val="3"/>
              </w:numPr>
              <w:rPr>
                <w:rFonts w:cstheme="minorHAnsi"/>
                <w:color w:val="000000"/>
              </w:rPr>
            </w:pPr>
            <w:r>
              <w:rPr>
                <w:rFonts w:cstheme="minorHAnsi"/>
                <w:b w:val="0"/>
                <w:color w:val="000000"/>
              </w:rPr>
              <w:t>Road</w:t>
            </w:r>
            <w:r w:rsidR="0033116A">
              <w:rPr>
                <w:rFonts w:cstheme="minorHAnsi"/>
                <w:b w:val="0"/>
                <w:color w:val="000000"/>
              </w:rPr>
              <w:t xml:space="preserve"> and drainage</w:t>
            </w:r>
            <w:r>
              <w:rPr>
                <w:rFonts w:cstheme="minorHAnsi"/>
                <w:b w:val="0"/>
                <w:color w:val="000000"/>
              </w:rPr>
              <w:t xml:space="preserve"> maintenance and repairs</w:t>
            </w:r>
            <w:r w:rsidR="0033116A">
              <w:rPr>
                <w:rFonts w:cstheme="minorHAnsi"/>
                <w:b w:val="0"/>
                <w:color w:val="000000"/>
              </w:rPr>
              <w:t xml:space="preserve"> to improve water quality and to provide for fire-fighting access</w:t>
            </w:r>
          </w:p>
          <w:p w14:paraId="7935D5D6" w14:textId="5F42B79D" w:rsidR="00864386" w:rsidRPr="00784345" w:rsidRDefault="00DB34E7" w:rsidP="00784345">
            <w:pPr>
              <w:pStyle w:val="ListParagraph"/>
              <w:numPr>
                <w:ilvl w:val="0"/>
                <w:numId w:val="3"/>
              </w:numPr>
              <w:rPr>
                <w:ins w:id="12" w:author="Tania Carlone" w:date="2019-09-25T10:12:00Z"/>
                <w:rFonts w:cstheme="minorHAnsi"/>
                <w:color w:val="000000"/>
              </w:rPr>
            </w:pPr>
            <w:r>
              <w:rPr>
                <w:rFonts w:cstheme="minorHAnsi"/>
                <w:b w:val="0"/>
                <w:color w:val="000000"/>
              </w:rPr>
              <w:t xml:space="preserve">Meadow restoration that does not include removal of </w:t>
            </w:r>
            <w:r w:rsidRPr="00157CE7">
              <w:rPr>
                <w:rFonts w:cstheme="minorHAnsi"/>
                <w:b w:val="0"/>
                <w:color w:val="000000" w:themeColor="text1"/>
              </w:rPr>
              <w:t xml:space="preserve">legacy </w:t>
            </w:r>
            <w:r>
              <w:rPr>
                <w:rFonts w:cstheme="minorHAnsi"/>
                <w:b w:val="0"/>
                <w:color w:val="000000"/>
              </w:rPr>
              <w:t>trees</w:t>
            </w:r>
            <w:r w:rsidR="00157CE7">
              <w:rPr>
                <w:rFonts w:cstheme="minorHAnsi"/>
                <w:b w:val="0"/>
                <w:color w:val="000000"/>
              </w:rPr>
              <w:t xml:space="preserve">; </w:t>
            </w:r>
            <w:r w:rsidR="00A65A4A">
              <w:rPr>
                <w:rFonts w:cstheme="minorHAnsi"/>
                <w:b w:val="0"/>
                <w:color w:val="000000"/>
              </w:rPr>
              <w:t>controversial restoration practices such as pond and plug, and special status species</w:t>
            </w:r>
          </w:p>
          <w:p w14:paraId="1D8AE9D0" w14:textId="11D4676F" w:rsidR="00784345" w:rsidRPr="00784345" w:rsidRDefault="00784345" w:rsidP="00784345">
            <w:pPr>
              <w:pStyle w:val="ListParagraph"/>
              <w:numPr>
                <w:ilvl w:val="0"/>
                <w:numId w:val="3"/>
              </w:numPr>
              <w:rPr>
                <w:rFonts w:cstheme="minorHAnsi"/>
                <w:color w:val="000000"/>
                <w:rPrChange w:id="13" w:author="Tania Carlone" w:date="2019-09-25T10:12:00Z">
                  <w:rPr/>
                </w:rPrChange>
              </w:rPr>
            </w:pPr>
            <w:ins w:id="14" w:author="Tania Carlone" w:date="2019-09-25T10:12:00Z">
              <w:r>
                <w:rPr>
                  <w:rFonts w:cstheme="minorHAnsi"/>
                  <w:b w:val="0"/>
                  <w:color w:val="000000"/>
                </w:rPr>
                <w:t xml:space="preserve">Aspen restoration that includes logging trees less than </w:t>
              </w:r>
              <w:r w:rsidRPr="007B4CE7">
                <w:rPr>
                  <w:rFonts w:cstheme="minorHAnsi"/>
                  <w:b w:val="0"/>
                  <w:color w:val="ED7D31" w:themeColor="accent2"/>
                </w:rPr>
                <w:t xml:space="preserve">30” </w:t>
              </w:r>
              <w:proofErr w:type="spellStart"/>
              <w:r w:rsidRPr="007B4CE7">
                <w:rPr>
                  <w:rFonts w:cstheme="minorHAnsi"/>
                  <w:b w:val="0"/>
                  <w:color w:val="ED7D31" w:themeColor="accent2"/>
                </w:rPr>
                <w:t>dbh</w:t>
              </w:r>
              <w:proofErr w:type="spellEnd"/>
              <w:r>
                <w:rPr>
                  <w:rFonts w:cstheme="minorHAnsi"/>
                  <w:b w:val="0"/>
                  <w:color w:val="000000"/>
                </w:rPr>
                <w:t>.</w:t>
              </w:r>
            </w:ins>
          </w:p>
          <w:p w14:paraId="68894865" w14:textId="14D6DB32" w:rsidR="00DB34E7" w:rsidRPr="00DB34E7" w:rsidRDefault="00686914" w:rsidP="00784345">
            <w:pPr>
              <w:pStyle w:val="ListParagraph"/>
              <w:numPr>
                <w:ilvl w:val="0"/>
                <w:numId w:val="3"/>
              </w:numPr>
              <w:rPr>
                <w:rFonts w:cstheme="minorHAnsi"/>
                <w:color w:val="000000"/>
              </w:rPr>
            </w:pPr>
            <w:r>
              <w:rPr>
                <w:rFonts w:cstheme="minorHAnsi"/>
                <w:b w:val="0"/>
                <w:color w:val="000000" w:themeColor="text1"/>
              </w:rPr>
              <w:t>Maintenance and minor</w:t>
            </w:r>
            <w:r>
              <w:rPr>
                <w:rFonts w:cstheme="minorHAnsi"/>
                <w:b w:val="0"/>
                <w:color w:val="000000"/>
              </w:rPr>
              <w:t xml:space="preserve"> </w:t>
            </w:r>
            <w:r w:rsidR="00DB34E7">
              <w:rPr>
                <w:rFonts w:cstheme="minorHAnsi"/>
                <w:b w:val="0"/>
                <w:color w:val="000000"/>
              </w:rPr>
              <w:t>improvements to existing developed facilities</w:t>
            </w:r>
          </w:p>
          <w:p w14:paraId="1ECCB19E" w14:textId="0B29798D" w:rsidR="00DB34E7" w:rsidRPr="002E20D2" w:rsidRDefault="002E20D2" w:rsidP="00784345">
            <w:pPr>
              <w:pStyle w:val="ListParagraph"/>
              <w:numPr>
                <w:ilvl w:val="0"/>
                <w:numId w:val="3"/>
              </w:numPr>
              <w:rPr>
                <w:rFonts w:cstheme="minorHAnsi"/>
                <w:color w:val="000000"/>
              </w:rPr>
            </w:pPr>
            <w:r>
              <w:rPr>
                <w:rFonts w:cstheme="minorHAnsi"/>
                <w:b w:val="0"/>
                <w:color w:val="000000"/>
              </w:rPr>
              <w:lastRenderedPageBreak/>
              <w:t>Prescribed fire with agency approved</w:t>
            </w:r>
            <w:r w:rsidR="00920EBD">
              <w:rPr>
                <w:rFonts w:cstheme="minorHAnsi"/>
                <w:b w:val="0"/>
                <w:color w:val="000000"/>
              </w:rPr>
              <w:t xml:space="preserve"> burn</w:t>
            </w:r>
            <w:r>
              <w:rPr>
                <w:rFonts w:cstheme="minorHAnsi"/>
                <w:b w:val="0"/>
                <w:color w:val="000000"/>
              </w:rPr>
              <w:t xml:space="preserve"> plan</w:t>
            </w:r>
          </w:p>
          <w:p w14:paraId="3658B63E" w14:textId="488D5485" w:rsidR="006C5DB6" w:rsidRPr="00E8170B" w:rsidRDefault="006C5DB6" w:rsidP="00784345">
            <w:pPr>
              <w:pStyle w:val="ListParagraph"/>
              <w:numPr>
                <w:ilvl w:val="0"/>
                <w:numId w:val="3"/>
              </w:numPr>
              <w:rPr>
                <w:rFonts w:cstheme="minorHAnsi"/>
                <w:color w:val="000000"/>
              </w:rPr>
            </w:pPr>
            <w:r>
              <w:rPr>
                <w:rFonts w:cstheme="minorHAnsi"/>
                <w:b w:val="0"/>
                <w:color w:val="000000"/>
              </w:rPr>
              <w:t xml:space="preserve">Hazard tree (trees that impact public health and safety) removal from roadsides and developed sites, </w:t>
            </w:r>
            <w:r w:rsidR="006044D9" w:rsidRPr="00157CE7">
              <w:rPr>
                <w:rFonts w:cstheme="minorHAnsi"/>
                <w:b w:val="0"/>
                <w:color w:val="000000" w:themeColor="text1"/>
              </w:rPr>
              <w:t>when consistent with the PSW Region</w:t>
            </w:r>
            <w:r w:rsidR="00095883" w:rsidRPr="00157CE7">
              <w:rPr>
                <w:rFonts w:cstheme="minorHAnsi"/>
                <w:b w:val="0"/>
                <w:color w:val="000000" w:themeColor="text1"/>
              </w:rPr>
              <w:t xml:space="preserve"> 5 Hazard Tree Marking Guidelines (2012) (link)</w:t>
            </w:r>
          </w:p>
          <w:p w14:paraId="7B500872" w14:textId="7A85E138" w:rsidR="00E8170B" w:rsidRPr="00E83C81" w:rsidRDefault="00E8170B" w:rsidP="00784345">
            <w:pPr>
              <w:pStyle w:val="ListParagraph"/>
              <w:numPr>
                <w:ilvl w:val="0"/>
                <w:numId w:val="3"/>
              </w:numPr>
              <w:rPr>
                <w:rFonts w:cstheme="minorHAnsi"/>
                <w:color w:val="000000"/>
              </w:rPr>
            </w:pPr>
            <w:r>
              <w:rPr>
                <w:rFonts w:cstheme="minorHAnsi"/>
                <w:b w:val="0"/>
                <w:color w:val="000000"/>
              </w:rPr>
              <w:t>Herbicide</w:t>
            </w:r>
            <w:ins w:id="15" w:author="Tania Carlone" w:date="2019-09-25T09:42:00Z">
              <w:r w:rsidR="0055240D">
                <w:rPr>
                  <w:rFonts w:cstheme="minorHAnsi"/>
                  <w:b w:val="0"/>
                  <w:color w:val="000000"/>
                </w:rPr>
                <w:t xml:space="preserve"> </w:t>
              </w:r>
            </w:ins>
            <w:del w:id="16" w:author="Tania Carlone" w:date="2019-09-25T09:43:00Z">
              <w:r w:rsidDel="00BC7657">
                <w:rPr>
                  <w:rFonts w:cstheme="minorHAnsi"/>
                  <w:b w:val="0"/>
                  <w:color w:val="000000"/>
                </w:rPr>
                <w:delText xml:space="preserve"> </w:delText>
              </w:r>
            </w:del>
            <w:r>
              <w:rPr>
                <w:rFonts w:cstheme="minorHAnsi"/>
                <w:b w:val="0"/>
                <w:color w:val="000000"/>
              </w:rPr>
              <w:t>use</w:t>
            </w:r>
            <w:ins w:id="17" w:author="Tania Carlone" w:date="2019-09-25T09:43:00Z">
              <w:r w:rsidR="00BC7657">
                <w:rPr>
                  <w:rFonts w:cstheme="minorHAnsi"/>
                  <w:b w:val="0"/>
                  <w:color w:val="000000"/>
                </w:rPr>
                <w:t xml:space="preserve"> </w:t>
              </w:r>
            </w:ins>
            <w:del w:id="18" w:author="Tania Carlone" w:date="2019-09-25T09:48:00Z">
              <w:r w:rsidDel="00AF271F">
                <w:rPr>
                  <w:rFonts w:cstheme="minorHAnsi"/>
                  <w:b w:val="0"/>
                  <w:color w:val="000000"/>
                </w:rPr>
                <w:delText xml:space="preserve"> </w:delText>
              </w:r>
            </w:del>
            <w:r>
              <w:rPr>
                <w:rFonts w:cstheme="minorHAnsi"/>
                <w:b w:val="0"/>
                <w:color w:val="000000"/>
              </w:rPr>
              <w:t>as a temporary treatment</w:t>
            </w:r>
            <w:del w:id="19" w:author="Tania Carlone" w:date="2019-09-25T10:32:00Z">
              <w:r w:rsidDel="00BB1371">
                <w:rPr>
                  <w:rFonts w:cstheme="minorHAnsi"/>
                  <w:b w:val="0"/>
                  <w:color w:val="000000"/>
                </w:rPr>
                <w:delText xml:space="preserve"> to change vegetation conditions or</w:delText>
              </w:r>
            </w:del>
            <w:r>
              <w:rPr>
                <w:rFonts w:cstheme="minorHAnsi"/>
                <w:b w:val="0"/>
                <w:color w:val="000000"/>
              </w:rPr>
              <w:t xml:space="preserve"> to treat non-native plants, not as a long-term</w:t>
            </w:r>
            <w:ins w:id="20" w:author="Tania Carlone" w:date="2019-09-25T09:46:00Z">
              <w:r w:rsidR="00881D20">
                <w:rPr>
                  <w:rFonts w:cstheme="minorHAnsi"/>
                  <w:b w:val="0"/>
                  <w:color w:val="000000"/>
                </w:rPr>
                <w:t xml:space="preserve"> and/or large</w:t>
              </w:r>
            </w:ins>
            <w:ins w:id="21" w:author="Tania Carlone" w:date="2019-09-25T10:16:00Z">
              <w:r w:rsidR="00583F26">
                <w:rPr>
                  <w:rFonts w:cstheme="minorHAnsi"/>
                  <w:b w:val="0"/>
                  <w:color w:val="000000"/>
                </w:rPr>
                <w:t>-</w:t>
              </w:r>
            </w:ins>
            <w:ins w:id="22" w:author="Tania Carlone" w:date="2019-09-25T09:46:00Z">
              <w:r w:rsidR="00881D20">
                <w:rPr>
                  <w:rFonts w:cstheme="minorHAnsi"/>
                  <w:b w:val="0"/>
                  <w:color w:val="000000"/>
                </w:rPr>
                <w:t>scale</w:t>
              </w:r>
            </w:ins>
            <w:r>
              <w:rPr>
                <w:rFonts w:cstheme="minorHAnsi"/>
                <w:b w:val="0"/>
                <w:color w:val="000000"/>
              </w:rPr>
              <w:t xml:space="preserve"> maintenance strategy</w:t>
            </w:r>
          </w:p>
          <w:p w14:paraId="6983F612" w14:textId="33AC1BD6" w:rsidR="0034379B" w:rsidRPr="00FA079F" w:rsidRDefault="006C5DB6" w:rsidP="00784345">
            <w:pPr>
              <w:pStyle w:val="ListParagraph"/>
              <w:numPr>
                <w:ilvl w:val="0"/>
                <w:numId w:val="3"/>
              </w:numPr>
              <w:rPr>
                <w:ins w:id="23" w:author="Tania Carlone" w:date="2019-09-25T09:56:00Z"/>
                <w:rFonts w:cstheme="minorHAnsi"/>
                <w:color w:val="000000" w:themeColor="text1"/>
              </w:rPr>
            </w:pPr>
            <w:r w:rsidRPr="00157CE7">
              <w:rPr>
                <w:rFonts w:cstheme="minorHAnsi"/>
                <w:b w:val="0"/>
                <w:color w:val="000000" w:themeColor="text1"/>
              </w:rPr>
              <w:t xml:space="preserve">Removing </w:t>
            </w:r>
            <w:r w:rsidR="005348DC" w:rsidRPr="00157CE7">
              <w:rPr>
                <w:rFonts w:cstheme="minorHAnsi"/>
                <w:b w:val="0"/>
                <w:color w:val="000000" w:themeColor="text1"/>
              </w:rPr>
              <w:t xml:space="preserve">conifers </w:t>
            </w:r>
            <w:r w:rsidRPr="00157CE7">
              <w:rPr>
                <w:rFonts w:cstheme="minorHAnsi"/>
                <w:b w:val="0"/>
                <w:color w:val="000000" w:themeColor="text1"/>
              </w:rPr>
              <w:t>less than 16</w:t>
            </w:r>
            <w:ins w:id="24" w:author="Tania Carlone" w:date="2019-09-25T10:08:00Z">
              <w:r w:rsidR="00DE2F74">
                <w:rPr>
                  <w:rFonts w:cstheme="minorHAnsi"/>
                  <w:b w:val="0"/>
                  <w:color w:val="000000" w:themeColor="text1"/>
                </w:rPr>
                <w:t>-20</w:t>
              </w:r>
            </w:ins>
            <w:r w:rsidRPr="00157CE7">
              <w:rPr>
                <w:rFonts w:cstheme="minorHAnsi"/>
                <w:b w:val="0"/>
                <w:color w:val="000000" w:themeColor="text1"/>
              </w:rPr>
              <w:t xml:space="preserve">” </w:t>
            </w:r>
            <w:proofErr w:type="spellStart"/>
            <w:r w:rsidRPr="00157CE7">
              <w:rPr>
                <w:rFonts w:cstheme="minorHAnsi"/>
                <w:b w:val="0"/>
                <w:color w:val="000000" w:themeColor="text1"/>
              </w:rPr>
              <w:t>dbh</w:t>
            </w:r>
            <w:proofErr w:type="spellEnd"/>
            <w:r w:rsidR="0034379B" w:rsidRPr="00157CE7">
              <w:rPr>
                <w:rFonts w:cstheme="minorHAnsi"/>
                <w:b w:val="0"/>
                <w:color w:val="000000" w:themeColor="text1"/>
              </w:rPr>
              <w:t xml:space="preserve"> </w:t>
            </w:r>
            <w:ins w:id="25" w:author="Tania Carlone" w:date="2019-09-25T10:08:00Z">
              <w:r w:rsidR="00DE2F74">
                <w:rPr>
                  <w:rFonts w:cstheme="minorHAnsi"/>
                  <w:b w:val="0"/>
                  <w:color w:val="000000" w:themeColor="text1"/>
                </w:rPr>
                <w:t>outside of PACs and den buffers.</w:t>
              </w:r>
            </w:ins>
          </w:p>
          <w:p w14:paraId="52119930" w14:textId="3CA0F95F" w:rsidR="00FA079F" w:rsidRPr="007D1863" w:rsidRDefault="00FA079F" w:rsidP="00784345">
            <w:pPr>
              <w:pStyle w:val="ListParagraph"/>
              <w:numPr>
                <w:ilvl w:val="0"/>
                <w:numId w:val="3"/>
              </w:numPr>
              <w:rPr>
                <w:ins w:id="26" w:author="Tania Carlone" w:date="2019-09-25T09:56:00Z"/>
                <w:rFonts w:cstheme="minorHAnsi"/>
                <w:color w:val="000000"/>
              </w:rPr>
            </w:pPr>
            <w:ins w:id="27" w:author="Tania Carlone" w:date="2019-09-25T09:56:00Z">
              <w:r>
                <w:rPr>
                  <w:rFonts w:cstheme="minorHAnsi"/>
                  <w:b w:val="0"/>
                  <w:color w:val="000000"/>
                </w:rPr>
                <w:t>Road reconstruction</w:t>
              </w:r>
            </w:ins>
            <w:ins w:id="28" w:author="Tania Carlone" w:date="2019-09-25T09:57:00Z">
              <w:r w:rsidR="00FC1C9F">
                <w:rPr>
                  <w:rFonts w:cstheme="minorHAnsi"/>
                  <w:b w:val="0"/>
                  <w:color w:val="000000"/>
                </w:rPr>
                <w:t xml:space="preserve"> </w:t>
              </w:r>
            </w:ins>
          </w:p>
          <w:p w14:paraId="082EB243" w14:textId="77777777" w:rsidR="00FA079F" w:rsidRPr="00952687" w:rsidRDefault="00FA079F" w:rsidP="00784345">
            <w:pPr>
              <w:pStyle w:val="ListParagraph"/>
              <w:numPr>
                <w:ilvl w:val="0"/>
                <w:numId w:val="3"/>
              </w:numPr>
              <w:rPr>
                <w:ins w:id="29" w:author="Tania Carlone" w:date="2019-09-25T09:56:00Z"/>
                <w:rFonts w:cstheme="minorHAnsi"/>
                <w:color w:val="000000"/>
              </w:rPr>
            </w:pPr>
            <w:ins w:id="30" w:author="Tania Carlone" w:date="2019-09-25T09:56:00Z">
              <w:r>
                <w:rPr>
                  <w:rFonts w:cstheme="minorHAnsi"/>
                  <w:b w:val="0"/>
                  <w:color w:val="000000"/>
                </w:rPr>
                <w:t>Road decommissioning</w:t>
              </w:r>
            </w:ins>
          </w:p>
          <w:p w14:paraId="72CD891A" w14:textId="77777777" w:rsidR="00FA079F" w:rsidRPr="00157CE7" w:rsidRDefault="00FA079F">
            <w:pPr>
              <w:pStyle w:val="ListParagraph"/>
              <w:ind w:left="360"/>
              <w:rPr>
                <w:rFonts w:cstheme="minorHAnsi"/>
                <w:color w:val="000000" w:themeColor="text1"/>
              </w:rPr>
              <w:pPrChange w:id="31" w:author="Tania Carlone" w:date="2019-09-25T09:57:00Z">
                <w:pPr>
                  <w:pStyle w:val="ListParagraph"/>
                  <w:numPr>
                    <w:numId w:val="3"/>
                  </w:numPr>
                  <w:ind w:left="360" w:hanging="360"/>
                </w:pPr>
              </w:pPrChange>
            </w:pPr>
          </w:p>
          <w:p w14:paraId="6390FACD" w14:textId="3E3A27A2" w:rsidR="00397564" w:rsidRPr="00AC4CAB" w:rsidRDefault="00397564" w:rsidP="0034379B">
            <w:pPr>
              <w:rPr>
                <w:color w:val="ED7D31" w:themeColor="accent2"/>
              </w:rPr>
            </w:pPr>
          </w:p>
        </w:tc>
        <w:tc>
          <w:tcPr>
            <w:tcW w:w="4230" w:type="dxa"/>
          </w:tcPr>
          <w:p w14:paraId="20FF91F1" w14:textId="5CEBAC97" w:rsidR="00874075" w:rsidRDefault="0007698E" w:rsidP="0007698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 xml:space="preserve">Expect at least </w:t>
            </w:r>
            <w:r w:rsidR="00A915C6">
              <w:rPr>
                <w:rFonts w:cstheme="minorHAnsi"/>
                <w:color w:val="000000"/>
              </w:rPr>
              <w:t xml:space="preserve">2-3 </w:t>
            </w:r>
            <w:r>
              <w:rPr>
                <w:rFonts w:cstheme="minorHAnsi"/>
                <w:color w:val="000000"/>
              </w:rPr>
              <w:t>weeks from submission of the project form to receive a signed letter of support from the ACCG.</w:t>
            </w:r>
          </w:p>
          <w:p w14:paraId="0391CC26" w14:textId="77777777" w:rsidR="008F141E" w:rsidRDefault="008F141E" w:rsidP="0007698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32" w:author="Tania Carlone" w:date="2019-09-25T09:43:00Z"/>
                <w:rFonts w:cstheme="minorHAnsi"/>
                <w:color w:val="000000"/>
              </w:rPr>
            </w:pPr>
            <w:r>
              <w:rPr>
                <w:rFonts w:cstheme="minorHAnsi"/>
                <w:color w:val="000000"/>
              </w:rPr>
              <w:t>Legacy trees</w:t>
            </w:r>
            <w:r w:rsidR="002628AE">
              <w:rPr>
                <w:rFonts w:cstheme="minorHAnsi"/>
                <w:color w:val="000000"/>
              </w:rPr>
              <w:t xml:space="preserve"> generally</w:t>
            </w:r>
            <w:r>
              <w:rPr>
                <w:rFonts w:cstheme="minorHAnsi"/>
                <w:color w:val="000000"/>
              </w:rPr>
              <w:t xml:space="preserve"> </w:t>
            </w:r>
            <w:r w:rsidR="004923A3">
              <w:rPr>
                <w:rFonts w:cstheme="minorHAnsi"/>
                <w:color w:val="000000"/>
              </w:rPr>
              <w:t>refer to trees that pre-date modern fire suppression practices.</w:t>
            </w:r>
          </w:p>
          <w:p w14:paraId="0574B4A3" w14:textId="77777777" w:rsidR="00881D20" w:rsidRDefault="00881D20" w:rsidP="00AF271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33" w:author="Tania Carlone" w:date="2019-09-25T09:47:00Z"/>
                <w:rFonts w:cstheme="minorHAnsi"/>
                <w:color w:val="000000"/>
              </w:rPr>
            </w:pPr>
            <w:ins w:id="34" w:author="Tania Carlone" w:date="2019-09-25T09:45:00Z">
              <w:r>
                <w:rPr>
                  <w:rFonts w:cstheme="minorHAnsi"/>
                  <w:color w:val="000000"/>
                </w:rPr>
                <w:t>Types</w:t>
              </w:r>
            </w:ins>
            <w:ins w:id="35" w:author="Tania Carlone" w:date="2019-09-25T09:47:00Z">
              <w:r w:rsidR="00AF271F">
                <w:rPr>
                  <w:rFonts w:cstheme="minorHAnsi"/>
                  <w:color w:val="000000"/>
                </w:rPr>
                <w:t xml:space="preserve"> and volume</w:t>
              </w:r>
            </w:ins>
            <w:ins w:id="36" w:author="Tania Carlone" w:date="2019-09-25T09:45:00Z">
              <w:r>
                <w:rPr>
                  <w:rFonts w:cstheme="minorHAnsi"/>
                  <w:color w:val="000000"/>
                </w:rPr>
                <w:t xml:space="preserve"> of herbicide</w:t>
              </w:r>
            </w:ins>
          </w:p>
          <w:p w14:paraId="1B481BBF" w14:textId="410127C8" w:rsidR="00AF271F" w:rsidRDefault="00AF271F" w:rsidP="00AF271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ins w:id="37" w:author="Tania Carlone" w:date="2019-09-25T10:26:00Z"/>
                <w:rFonts w:cstheme="minorHAnsi"/>
                <w:color w:val="000000"/>
              </w:rPr>
            </w:pPr>
            <w:ins w:id="38" w:author="Tania Carlone" w:date="2019-09-25T09:47:00Z">
              <w:r>
                <w:rPr>
                  <w:rFonts w:cstheme="minorHAnsi"/>
                  <w:color w:val="000000"/>
                </w:rPr>
                <w:t>Where applied</w:t>
              </w:r>
            </w:ins>
          </w:p>
          <w:p w14:paraId="645FE9CA" w14:textId="221D8342" w:rsidR="004836AD" w:rsidRPr="004836AD" w:rsidRDefault="004836AD">
            <w:pPr>
              <w:cnfStyle w:val="000000100000" w:firstRow="0" w:lastRow="0" w:firstColumn="0" w:lastColumn="0" w:oddVBand="0" w:evenVBand="0" w:oddHBand="1" w:evenHBand="0" w:firstRowFirstColumn="0" w:firstRowLastColumn="0" w:lastRowFirstColumn="0" w:lastRowLastColumn="0"/>
              <w:rPr>
                <w:ins w:id="39" w:author="Tania Carlone" w:date="2019-09-25T09:48:00Z"/>
                <w:rFonts w:cstheme="minorHAnsi"/>
                <w:color w:val="000000"/>
                <w:rPrChange w:id="40" w:author="Tania Carlone" w:date="2019-09-25T10:27:00Z">
                  <w:rPr>
                    <w:ins w:id="41" w:author="Tania Carlone" w:date="2019-09-25T09:48:00Z"/>
                  </w:rPr>
                </w:rPrChange>
              </w:rPr>
              <w:pPrChange w:id="42" w:author="Tania Carlone" w:date="2019-09-25T10:27:00Z">
                <w:pPr>
                  <w:pStyle w:val="ListParagraph"/>
                  <w:numPr>
                    <w:numId w:val="5"/>
                  </w:numPr>
                  <w:ind w:left="360" w:hanging="360"/>
                  <w:cnfStyle w:val="000000100000" w:firstRow="0" w:lastRow="0" w:firstColumn="0" w:lastColumn="0" w:oddVBand="0" w:evenVBand="0" w:oddHBand="1" w:evenHBand="0" w:firstRowFirstColumn="0" w:firstRowLastColumn="0" w:lastRowFirstColumn="0" w:lastRowLastColumn="0"/>
                </w:pPr>
              </w:pPrChange>
            </w:pPr>
          </w:p>
          <w:p w14:paraId="4BF26356" w14:textId="18233F82" w:rsidR="00AF271F" w:rsidRPr="00AF271F" w:rsidRDefault="00AF271F">
            <w:pPr>
              <w:cnfStyle w:val="000000100000" w:firstRow="0" w:lastRow="0" w:firstColumn="0" w:lastColumn="0" w:oddVBand="0" w:evenVBand="0" w:oddHBand="1" w:evenHBand="0" w:firstRowFirstColumn="0" w:firstRowLastColumn="0" w:lastRowFirstColumn="0" w:lastRowLastColumn="0"/>
              <w:rPr>
                <w:rFonts w:cstheme="minorHAnsi"/>
                <w:color w:val="000000"/>
                <w:rPrChange w:id="43" w:author="Tania Carlone" w:date="2019-09-25T09:48:00Z">
                  <w:rPr/>
                </w:rPrChange>
              </w:rPr>
              <w:pPrChange w:id="44" w:author="Tania Carlone" w:date="2019-09-25T09:48:00Z">
                <w:pPr>
                  <w:pStyle w:val="ListParagraph"/>
                  <w:numPr>
                    <w:numId w:val="5"/>
                  </w:numPr>
                  <w:ind w:left="360" w:hanging="360"/>
                  <w:cnfStyle w:val="000000100000" w:firstRow="0" w:lastRow="0" w:firstColumn="0" w:lastColumn="0" w:oddVBand="0" w:evenVBand="0" w:oddHBand="1" w:evenHBand="0" w:firstRowFirstColumn="0" w:firstRowLastColumn="0" w:lastRowFirstColumn="0" w:lastRowLastColumn="0"/>
                </w:pPr>
              </w:pPrChange>
            </w:pPr>
          </w:p>
        </w:tc>
        <w:tc>
          <w:tcPr>
            <w:tcW w:w="3865" w:type="dxa"/>
          </w:tcPr>
          <w:p w14:paraId="52B6CE86" w14:textId="0208BEB8" w:rsidR="006D50CA" w:rsidRDefault="006D50CA"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D50CA">
              <w:rPr>
                <w:rFonts w:cstheme="minorHAnsi"/>
                <w:color w:val="000000"/>
              </w:rPr>
              <w:t>Complete the Project Support Submission Form</w:t>
            </w:r>
            <w:r>
              <w:rPr>
                <w:rFonts w:cstheme="minorHAnsi"/>
                <w:color w:val="000000"/>
              </w:rPr>
              <w:t xml:space="preserve"> and send to </w:t>
            </w:r>
            <w:r w:rsidR="001B0E03">
              <w:rPr>
                <w:rFonts w:cstheme="minorHAnsi"/>
                <w:color w:val="000000"/>
              </w:rPr>
              <w:t xml:space="preserve">the </w:t>
            </w:r>
            <w:r>
              <w:rPr>
                <w:rFonts w:cstheme="minorHAnsi"/>
                <w:color w:val="000000"/>
              </w:rPr>
              <w:t xml:space="preserve">ACCG Administrator at least </w:t>
            </w:r>
            <w:r w:rsidR="00B12BD1">
              <w:rPr>
                <w:rFonts w:cstheme="minorHAnsi"/>
                <w:color w:val="000000"/>
              </w:rPr>
              <w:t>10 days</w:t>
            </w:r>
            <w:r>
              <w:rPr>
                <w:rFonts w:cstheme="minorHAnsi"/>
                <w:color w:val="000000"/>
              </w:rPr>
              <w:t xml:space="preserve"> before the ACCG General meeting (which occur every third </w:t>
            </w:r>
            <w:r w:rsidR="002523BB">
              <w:rPr>
                <w:rFonts w:cstheme="minorHAnsi"/>
                <w:color w:val="000000"/>
              </w:rPr>
              <w:t xml:space="preserve">Wednesday </w:t>
            </w:r>
            <w:r>
              <w:rPr>
                <w:rFonts w:cstheme="minorHAnsi"/>
                <w:color w:val="000000"/>
              </w:rPr>
              <w:t>of the month except in December).</w:t>
            </w:r>
          </w:p>
          <w:p w14:paraId="622C4C57" w14:textId="7DF32341" w:rsidR="006D50CA" w:rsidRDefault="006D50CA"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The ACCG Administrator will place Category 1 projects on a General meeting consent calendar for ACCG consensus approval. </w:t>
            </w:r>
          </w:p>
          <w:p w14:paraId="739C76FC" w14:textId="76710B3A" w:rsidR="0098206C" w:rsidRDefault="0098206C"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If ACCG determines that any given project doesn’t clearly fall into this category, it would be referred to the Planning WG for review.</w:t>
            </w:r>
          </w:p>
          <w:p w14:paraId="2CD9C46B" w14:textId="65BB6C08" w:rsidR="006D50CA" w:rsidRPr="006D50CA" w:rsidRDefault="006D50CA" w:rsidP="001B0E03">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75321" w14:paraId="2587D1CB" w14:textId="77777777" w:rsidTr="00D75321">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C000" w:themeFill="accent4"/>
          </w:tcPr>
          <w:p w14:paraId="58FF1C43" w14:textId="77777777" w:rsidR="00D75321" w:rsidRPr="00F1083E" w:rsidRDefault="00D75321" w:rsidP="000B38CF">
            <w:pPr>
              <w:rPr>
                <w:rFonts w:eastAsia="Times New Roman" w:cstheme="minorHAnsi"/>
                <w:b w:val="0"/>
                <w:bCs w:val="0"/>
                <w:i/>
                <w:color w:val="000000"/>
                <w:sz w:val="28"/>
                <w:szCs w:val="28"/>
              </w:rPr>
            </w:pPr>
            <w:r w:rsidRPr="00F1083E">
              <w:rPr>
                <w:rFonts w:eastAsia="Times New Roman" w:cstheme="minorHAnsi"/>
                <w:color w:val="000000"/>
                <w:sz w:val="28"/>
                <w:szCs w:val="28"/>
              </w:rPr>
              <w:lastRenderedPageBreak/>
              <w:t xml:space="preserve">Category 2: </w:t>
            </w:r>
            <w:r w:rsidRPr="00F1083E">
              <w:rPr>
                <w:rFonts w:eastAsia="Times New Roman" w:cstheme="minorHAnsi"/>
                <w:i/>
                <w:color w:val="000000"/>
                <w:sz w:val="28"/>
                <w:szCs w:val="28"/>
              </w:rPr>
              <w:t>Yellow Light</w:t>
            </w:r>
          </w:p>
          <w:p w14:paraId="56C1023B" w14:textId="77777777" w:rsidR="00BB5AE7" w:rsidRDefault="00BB5AE7" w:rsidP="000B38CF">
            <w:pPr>
              <w:rPr>
                <w:rFonts w:eastAsia="Times New Roman" w:cstheme="minorHAnsi"/>
                <w:bCs w:val="0"/>
                <w:color w:val="000000"/>
              </w:rPr>
            </w:pPr>
            <w:r w:rsidRPr="00BB5AE7">
              <w:rPr>
                <w:rFonts w:eastAsia="Times New Roman" w:cstheme="minorHAnsi"/>
                <w:color w:val="000000"/>
              </w:rPr>
              <w:t>Descrip</w:t>
            </w:r>
            <w:r>
              <w:rPr>
                <w:rFonts w:eastAsia="Times New Roman" w:cstheme="minorHAnsi"/>
                <w:color w:val="000000"/>
              </w:rPr>
              <w:t xml:space="preserve">tion: </w:t>
            </w:r>
            <w:r>
              <w:rPr>
                <w:rFonts w:eastAsia="Times New Roman" w:cstheme="minorHAnsi"/>
                <w:b w:val="0"/>
                <w:color w:val="000000"/>
              </w:rPr>
              <w:t xml:space="preserve">These project activities require some discussion and may result in moderate controversy. </w:t>
            </w:r>
          </w:p>
          <w:p w14:paraId="7F9C2D6E" w14:textId="5764F2BC" w:rsidR="000000C8" w:rsidRPr="00BB5AE7" w:rsidRDefault="000000C8" w:rsidP="000B38CF">
            <w:pPr>
              <w:rPr>
                <w:rFonts w:eastAsia="Times New Roman" w:cstheme="minorHAnsi"/>
                <w:b w:val="0"/>
                <w:color w:val="000000"/>
              </w:rPr>
            </w:pPr>
          </w:p>
        </w:tc>
      </w:tr>
      <w:tr w:rsidR="00D75321" w14:paraId="719000C9" w14:textId="77777777" w:rsidTr="00D7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E599" w:themeFill="accent4" w:themeFillTint="66"/>
          </w:tcPr>
          <w:p w14:paraId="12FEE35C" w14:textId="77777777" w:rsidR="00D75321" w:rsidRPr="00AB4BBA" w:rsidRDefault="00C34143" w:rsidP="000B38CF">
            <w:pPr>
              <w:rPr>
                <w:rFonts w:eastAsia="Times New Roman" w:cstheme="minorHAnsi"/>
                <w:b w:val="0"/>
                <w:bCs w:val="0"/>
                <w:color w:val="000000"/>
              </w:rPr>
            </w:pPr>
            <w:r>
              <w:rPr>
                <w:rFonts w:eastAsia="Times New Roman" w:cstheme="minorHAnsi"/>
                <w:color w:val="000000"/>
              </w:rPr>
              <w:t xml:space="preserve">Protocol: </w:t>
            </w:r>
            <w:r w:rsidR="004C6630" w:rsidRPr="00AB4BBA">
              <w:rPr>
                <w:rFonts w:eastAsia="Times New Roman" w:cstheme="minorHAnsi"/>
                <w:b w:val="0"/>
                <w:color w:val="000000"/>
              </w:rPr>
              <w:t>Discussion</w:t>
            </w:r>
            <w:r w:rsidRPr="00AB4BBA">
              <w:rPr>
                <w:rFonts w:eastAsia="Times New Roman" w:cstheme="minorHAnsi"/>
                <w:b w:val="0"/>
                <w:color w:val="000000"/>
              </w:rPr>
              <w:t xml:space="preserve"> initiated at the Planning Work Group</w:t>
            </w:r>
            <w:r w:rsidR="000C4860" w:rsidRPr="00AB4BBA">
              <w:rPr>
                <w:rFonts w:eastAsia="Times New Roman" w:cstheme="minorHAnsi"/>
                <w:b w:val="0"/>
                <w:color w:val="000000"/>
              </w:rPr>
              <w:t xml:space="preserve"> whose recommendations are </w:t>
            </w:r>
            <w:r w:rsidR="00B86CF6" w:rsidRPr="00AB4BBA">
              <w:rPr>
                <w:rFonts w:eastAsia="Times New Roman" w:cstheme="minorHAnsi"/>
                <w:b w:val="0"/>
                <w:color w:val="000000"/>
              </w:rPr>
              <w:t>sent</w:t>
            </w:r>
            <w:r w:rsidR="000C4860" w:rsidRPr="00AB4BBA">
              <w:rPr>
                <w:rFonts w:eastAsia="Times New Roman" w:cstheme="minorHAnsi"/>
                <w:b w:val="0"/>
                <w:color w:val="000000"/>
              </w:rPr>
              <w:t xml:space="preserve"> to</w:t>
            </w:r>
            <w:r w:rsidR="00B86CF6" w:rsidRPr="00AB4BBA">
              <w:rPr>
                <w:rFonts w:eastAsia="Times New Roman" w:cstheme="minorHAnsi"/>
                <w:b w:val="0"/>
                <w:color w:val="000000"/>
              </w:rPr>
              <w:t xml:space="preserve"> the</w:t>
            </w:r>
            <w:r w:rsidR="000C4860" w:rsidRPr="00AB4BBA">
              <w:rPr>
                <w:rFonts w:eastAsia="Times New Roman" w:cstheme="minorHAnsi"/>
                <w:b w:val="0"/>
                <w:color w:val="000000"/>
              </w:rPr>
              <w:t xml:space="preserve"> full ACCG for concurrence.</w:t>
            </w:r>
          </w:p>
          <w:p w14:paraId="221DF014" w14:textId="28099752" w:rsidR="000000C8" w:rsidRDefault="000000C8" w:rsidP="000B38CF">
            <w:pPr>
              <w:rPr>
                <w:rFonts w:eastAsia="Times New Roman" w:cstheme="minorHAnsi"/>
                <w:color w:val="000000"/>
              </w:rPr>
            </w:pPr>
          </w:p>
        </w:tc>
      </w:tr>
      <w:tr w:rsidR="00056085" w14:paraId="2650A1B6"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5FA04C88" w14:textId="7E424C08" w:rsidR="00056085" w:rsidRDefault="005412E1" w:rsidP="005412E1">
            <w:pPr>
              <w:jc w:val="center"/>
              <w:rPr>
                <w:rFonts w:eastAsia="Times New Roman" w:cstheme="minorHAnsi"/>
                <w:color w:val="000000"/>
              </w:rPr>
            </w:pPr>
            <w:r>
              <w:rPr>
                <w:rFonts w:eastAsia="Times New Roman" w:cstheme="minorHAnsi"/>
                <w:color w:val="000000"/>
              </w:rPr>
              <w:t>Project Activities</w:t>
            </w:r>
          </w:p>
        </w:tc>
        <w:tc>
          <w:tcPr>
            <w:tcW w:w="4230" w:type="dxa"/>
          </w:tcPr>
          <w:p w14:paraId="23A4F059" w14:textId="40EAD6C4" w:rsidR="00056085" w:rsidRPr="005412E1" w:rsidRDefault="005412E1" w:rsidP="005412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Considerations</w:t>
            </w:r>
            <w:ins w:id="45" w:author="Tania Carlone" w:date="2019-09-19T22:35:00Z">
              <w:r w:rsidR="00B20603">
                <w:rPr>
                  <w:rFonts w:eastAsia="Times New Roman" w:cstheme="minorHAnsi"/>
                  <w:b/>
                  <w:color w:val="000000"/>
                </w:rPr>
                <w:t>/Conditions</w:t>
              </w:r>
            </w:ins>
          </w:p>
        </w:tc>
        <w:tc>
          <w:tcPr>
            <w:tcW w:w="3865" w:type="dxa"/>
          </w:tcPr>
          <w:p w14:paraId="09A5523D" w14:textId="1742D1F8" w:rsidR="00056085" w:rsidRPr="005412E1" w:rsidRDefault="005412E1" w:rsidP="005412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Procedures</w:t>
            </w:r>
          </w:p>
        </w:tc>
      </w:tr>
      <w:tr w:rsidR="00056085" w14:paraId="01CCEC60"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AA60761" w14:textId="7CC23E92" w:rsidR="00952687" w:rsidRPr="00F904F0" w:rsidRDefault="00952687" w:rsidP="00AE3F72">
            <w:pPr>
              <w:pStyle w:val="ListParagraph"/>
              <w:numPr>
                <w:ilvl w:val="0"/>
                <w:numId w:val="6"/>
              </w:numPr>
              <w:rPr>
                <w:ins w:id="46" w:author="Tania Carlone" w:date="2019-08-28T09:43:00Z"/>
                <w:rFonts w:cstheme="minorHAnsi"/>
                <w:color w:val="000000"/>
                <w:rPrChange w:id="47" w:author="Tania Carlone" w:date="2019-08-28T10:12:00Z">
                  <w:rPr>
                    <w:ins w:id="48" w:author="Tania Carlone" w:date="2019-08-28T09:43:00Z"/>
                    <w:rFonts w:cstheme="minorHAnsi"/>
                    <w:bCs w:val="0"/>
                    <w:color w:val="000000" w:themeColor="text1"/>
                  </w:rPr>
                </w:rPrChange>
              </w:rPr>
            </w:pPr>
            <w:ins w:id="49" w:author="Tania Carlone" w:date="2019-08-28T10:12:00Z">
              <w:r>
                <w:rPr>
                  <w:rFonts w:cstheme="minorHAnsi"/>
                  <w:b w:val="0"/>
                  <w:color w:val="000000"/>
                </w:rPr>
                <w:t xml:space="preserve">Commercial or non-commercial plantation thinning when consistent with forest plan and General Technical Report </w:t>
              </w:r>
              <w:r w:rsidRPr="002E20D2">
                <w:rPr>
                  <w:rFonts w:cstheme="minorHAnsi"/>
                  <w:b w:val="0"/>
                  <w:color w:val="000000"/>
                  <w:highlight w:val="yellow"/>
                </w:rPr>
                <w:t>(GTR) 220</w:t>
              </w:r>
              <w:r>
                <w:rPr>
                  <w:rFonts w:cstheme="minorHAnsi"/>
                  <w:b w:val="0"/>
                  <w:color w:val="000000"/>
                  <w:highlight w:val="yellow"/>
                </w:rPr>
                <w:t xml:space="preserve"> which </w:t>
              </w:r>
            </w:ins>
            <w:ins w:id="50" w:author="Tania Carlone" w:date="2019-11-13T08:26:00Z">
              <w:r w:rsidR="004B2EF5">
                <w:rPr>
                  <w:rFonts w:cstheme="minorHAnsi"/>
                  <w:b w:val="0"/>
                  <w:color w:val="000000"/>
                  <w:highlight w:val="yellow"/>
                </w:rPr>
                <w:t xml:space="preserve">would </w:t>
              </w:r>
            </w:ins>
            <w:bookmarkStart w:id="51" w:name="_GoBack"/>
            <w:bookmarkEnd w:id="51"/>
            <w:ins w:id="52" w:author="Tania Carlone" w:date="2019-08-28T10:12:00Z">
              <w:r>
                <w:rPr>
                  <w:rFonts w:cstheme="minorHAnsi"/>
                  <w:b w:val="0"/>
                  <w:color w:val="000000"/>
                  <w:highlight w:val="yellow"/>
                </w:rPr>
                <w:t>result in a fire and disease resilient condition</w:t>
              </w:r>
            </w:ins>
          </w:p>
          <w:p w14:paraId="0F8F5B16" w14:textId="24F5C17C" w:rsidR="00056085" w:rsidRPr="00425E0D" w:rsidRDefault="00E40D35" w:rsidP="00AE3F72">
            <w:pPr>
              <w:pStyle w:val="ListParagraph"/>
              <w:numPr>
                <w:ilvl w:val="0"/>
                <w:numId w:val="6"/>
              </w:numPr>
              <w:rPr>
                <w:rFonts w:cstheme="minorHAnsi"/>
                <w:color w:val="000000"/>
              </w:rPr>
            </w:pPr>
            <w:r w:rsidRPr="00425E0D">
              <w:rPr>
                <w:rFonts w:cstheme="minorHAnsi"/>
                <w:b w:val="0"/>
                <w:color w:val="000000" w:themeColor="text1"/>
              </w:rPr>
              <w:t xml:space="preserve">Logging trees </w:t>
            </w:r>
            <w:r w:rsidRPr="00E40D35">
              <w:rPr>
                <w:rFonts w:cstheme="minorHAnsi"/>
                <w:b w:val="0"/>
                <w:color w:val="ED7D31" w:themeColor="accent2"/>
              </w:rPr>
              <w:t xml:space="preserve">16 to 20” </w:t>
            </w:r>
            <w:proofErr w:type="spellStart"/>
            <w:r w:rsidRPr="00E40D35">
              <w:rPr>
                <w:rFonts w:cstheme="minorHAnsi"/>
                <w:b w:val="0"/>
                <w:color w:val="ED7D31" w:themeColor="accent2"/>
              </w:rPr>
              <w:t>dbh</w:t>
            </w:r>
            <w:proofErr w:type="spellEnd"/>
            <w:r w:rsidRPr="00E40D35">
              <w:rPr>
                <w:rFonts w:cstheme="minorHAnsi"/>
                <w:b w:val="0"/>
                <w:color w:val="ED7D31" w:themeColor="accent2"/>
              </w:rPr>
              <w:t xml:space="preserve"> </w:t>
            </w:r>
            <w:del w:id="53" w:author="Tania Carlone" w:date="2019-09-25T10:08:00Z">
              <w:r w:rsidDel="00DE2F74">
                <w:rPr>
                  <w:rFonts w:cstheme="minorHAnsi"/>
                  <w:b w:val="0"/>
                  <w:color w:val="000000"/>
                </w:rPr>
                <w:delText xml:space="preserve">especially </w:delText>
              </w:r>
            </w:del>
            <w:r>
              <w:rPr>
                <w:rFonts w:cstheme="minorHAnsi"/>
                <w:b w:val="0"/>
                <w:color w:val="000000"/>
              </w:rPr>
              <w:t>in key habitat areas like PACS or den buffers.</w:t>
            </w:r>
            <w:del w:id="54" w:author="Tania Carlone" w:date="2019-09-25T10:07:00Z">
              <w:r w:rsidRPr="00E40D35" w:rsidDel="0036194A">
                <w:rPr>
                  <w:rFonts w:cstheme="minorHAnsi"/>
                  <w:b w:val="0"/>
                  <w:color w:val="ED7D31" w:themeColor="accent2"/>
                </w:rPr>
                <w:delText>*</w:delText>
              </w:r>
            </w:del>
          </w:p>
          <w:p w14:paraId="7B5F96A1" w14:textId="1EB968A0" w:rsidR="00425E0D" w:rsidRPr="00425E0D" w:rsidRDefault="00425E0D" w:rsidP="00AE3F72">
            <w:pPr>
              <w:pStyle w:val="ListParagraph"/>
              <w:numPr>
                <w:ilvl w:val="0"/>
                <w:numId w:val="6"/>
              </w:numPr>
              <w:rPr>
                <w:rFonts w:cstheme="minorHAnsi"/>
                <w:color w:val="000000"/>
              </w:rPr>
            </w:pPr>
            <w:r>
              <w:rPr>
                <w:rFonts w:cstheme="minorHAnsi"/>
                <w:b w:val="0"/>
                <w:color w:val="000000"/>
              </w:rPr>
              <w:lastRenderedPageBreak/>
              <w:t xml:space="preserve">Logging trees </w:t>
            </w:r>
            <w:r w:rsidRPr="00425E0D">
              <w:rPr>
                <w:rFonts w:cstheme="minorHAnsi"/>
                <w:b w:val="0"/>
                <w:color w:val="ED7D31" w:themeColor="accent2"/>
              </w:rPr>
              <w:t xml:space="preserve">20 to 30” </w:t>
            </w:r>
            <w:proofErr w:type="spellStart"/>
            <w:r w:rsidRPr="00425E0D">
              <w:rPr>
                <w:rFonts w:cstheme="minorHAnsi"/>
                <w:b w:val="0"/>
                <w:color w:val="ED7D31" w:themeColor="accent2"/>
              </w:rPr>
              <w:t>dbh</w:t>
            </w:r>
            <w:proofErr w:type="spellEnd"/>
            <w:ins w:id="55" w:author="Tania Carlone" w:date="2019-09-25T10:09:00Z">
              <w:r w:rsidR="00892BFA">
                <w:rPr>
                  <w:rFonts w:cstheme="minorHAnsi"/>
                  <w:b w:val="0"/>
                  <w:color w:val="000000"/>
                </w:rPr>
                <w:t xml:space="preserve"> </w:t>
              </w:r>
            </w:ins>
            <w:ins w:id="56" w:author="Tania Carlone" w:date="2019-09-25T10:10:00Z">
              <w:r w:rsidR="00892BFA">
                <w:rPr>
                  <w:rFonts w:cstheme="minorHAnsi"/>
                  <w:b w:val="0"/>
                  <w:color w:val="000000"/>
                </w:rPr>
                <w:t>especially</w:t>
              </w:r>
            </w:ins>
            <w:del w:id="57" w:author="Tania Carlone" w:date="2019-09-25T10:09:00Z">
              <w:r w:rsidDel="00892BFA">
                <w:rPr>
                  <w:rFonts w:cstheme="minorHAnsi"/>
                  <w:b w:val="0"/>
                  <w:color w:val="000000"/>
                </w:rPr>
                <w:delText>, especially</w:delText>
              </w:r>
            </w:del>
            <w:r>
              <w:rPr>
                <w:rFonts w:cstheme="minorHAnsi"/>
                <w:b w:val="0"/>
                <w:color w:val="000000"/>
              </w:rPr>
              <w:t xml:space="preserve"> in HRCAs and </w:t>
            </w:r>
            <w:del w:id="58" w:author="Tania Carlone" w:date="2019-09-25T10:09:00Z">
              <w:r w:rsidDel="00110BB3">
                <w:rPr>
                  <w:rFonts w:cstheme="minorHAnsi"/>
                  <w:b w:val="0"/>
                  <w:color w:val="000000"/>
                </w:rPr>
                <w:delText>fisher territories.</w:delText>
              </w:r>
            </w:del>
            <w:ins w:id="59" w:author="Tania Carlone" w:date="2019-09-25T10:09:00Z">
              <w:r w:rsidR="00110BB3">
                <w:rPr>
                  <w:rFonts w:cstheme="minorHAnsi"/>
                  <w:b w:val="0"/>
                  <w:color w:val="000000"/>
                </w:rPr>
                <w:t>fisher den buffers.</w:t>
              </w:r>
            </w:ins>
          </w:p>
          <w:p w14:paraId="75FB1737" w14:textId="70A3A3F4" w:rsidR="00425E0D" w:rsidRPr="00D42FB1" w:rsidRDefault="007B4CE7" w:rsidP="00AE3F72">
            <w:pPr>
              <w:pStyle w:val="ListParagraph"/>
              <w:numPr>
                <w:ilvl w:val="0"/>
                <w:numId w:val="6"/>
              </w:numPr>
              <w:rPr>
                <w:rFonts w:cstheme="minorHAnsi"/>
                <w:color w:val="000000"/>
              </w:rPr>
            </w:pPr>
            <w:r>
              <w:rPr>
                <w:rFonts w:cstheme="minorHAnsi"/>
                <w:b w:val="0"/>
                <w:color w:val="000000"/>
              </w:rPr>
              <w:t xml:space="preserve">Aspen restoration that includes logging trees greater than </w:t>
            </w:r>
            <w:r w:rsidRPr="007B4CE7">
              <w:rPr>
                <w:rFonts w:cstheme="minorHAnsi"/>
                <w:b w:val="0"/>
                <w:color w:val="ED7D31" w:themeColor="accent2"/>
              </w:rPr>
              <w:t xml:space="preserve">30” </w:t>
            </w:r>
            <w:proofErr w:type="spellStart"/>
            <w:r w:rsidRPr="007B4CE7">
              <w:rPr>
                <w:rFonts w:cstheme="minorHAnsi"/>
                <w:b w:val="0"/>
                <w:color w:val="ED7D31" w:themeColor="accent2"/>
              </w:rPr>
              <w:t>dbh</w:t>
            </w:r>
            <w:proofErr w:type="spellEnd"/>
            <w:r w:rsidRPr="007B4CE7">
              <w:rPr>
                <w:rFonts w:cstheme="minorHAnsi"/>
                <w:b w:val="0"/>
                <w:color w:val="ED7D31" w:themeColor="accent2"/>
              </w:rPr>
              <w:t xml:space="preserve"> </w:t>
            </w:r>
            <w:r>
              <w:rPr>
                <w:rFonts w:cstheme="minorHAnsi"/>
                <w:b w:val="0"/>
                <w:color w:val="000000"/>
              </w:rPr>
              <w:t>(even if legacy trees are retained)</w:t>
            </w:r>
            <w:r w:rsidR="0036247C">
              <w:rPr>
                <w:rFonts w:cstheme="minorHAnsi"/>
                <w:b w:val="0"/>
                <w:color w:val="000000"/>
              </w:rPr>
              <w:t>.</w:t>
            </w:r>
          </w:p>
          <w:p w14:paraId="50D5C30C" w14:textId="68B6E20C" w:rsidR="00D42FB1" w:rsidRPr="00FD38AC" w:rsidDel="004D2972" w:rsidRDefault="00D42FB1" w:rsidP="00AE3F72">
            <w:pPr>
              <w:pStyle w:val="ListParagraph"/>
              <w:numPr>
                <w:ilvl w:val="0"/>
                <w:numId w:val="6"/>
              </w:numPr>
              <w:rPr>
                <w:del w:id="60" w:author="Tania Carlone" w:date="2019-09-25T10:13:00Z"/>
                <w:rFonts w:cstheme="minorHAnsi"/>
                <w:color w:val="000000"/>
              </w:rPr>
            </w:pPr>
            <w:del w:id="61" w:author="Tania Carlone" w:date="2019-09-25T10:13:00Z">
              <w:r w:rsidDel="004D2972">
                <w:rPr>
                  <w:rFonts w:cstheme="minorHAnsi"/>
                  <w:b w:val="0"/>
                  <w:color w:val="000000"/>
                </w:rPr>
                <w:delText xml:space="preserve">Roadside hazard tree logging </w:delText>
              </w:r>
              <w:r w:rsidRPr="00D42FB1" w:rsidDel="004D2972">
                <w:rPr>
                  <w:rFonts w:cstheme="minorHAnsi"/>
                  <w:b w:val="0"/>
                  <w:color w:val="ED7D31" w:themeColor="accent2"/>
                </w:rPr>
                <w:delText>when marking overreaches</w:delText>
              </w:r>
              <w:r w:rsidDel="004D2972">
                <w:rPr>
                  <w:rFonts w:cstheme="minorHAnsi"/>
                  <w:b w:val="0"/>
                  <w:color w:val="ED7D31" w:themeColor="accent2"/>
                </w:rPr>
                <w:delText>.</w:delText>
              </w:r>
            </w:del>
          </w:p>
          <w:p w14:paraId="4E404C38" w14:textId="286F1C30" w:rsidR="00FD38AC" w:rsidRPr="00AE3F72" w:rsidRDefault="00FD38AC" w:rsidP="00AE3F72">
            <w:pPr>
              <w:pStyle w:val="ListParagraph"/>
              <w:numPr>
                <w:ilvl w:val="0"/>
                <w:numId w:val="6"/>
              </w:numPr>
              <w:rPr>
                <w:ins w:id="62" w:author="Tania Carlone" w:date="2019-08-28T10:18:00Z"/>
                <w:rFonts w:cstheme="minorHAnsi"/>
                <w:color w:val="000000"/>
              </w:rPr>
            </w:pPr>
            <w:r>
              <w:rPr>
                <w:rFonts w:cstheme="minorHAnsi"/>
                <w:b w:val="0"/>
                <w:color w:val="000000"/>
              </w:rPr>
              <w:t xml:space="preserve">Herbicide use near </w:t>
            </w:r>
            <w:del w:id="63" w:author="Tania Carlone" w:date="2019-09-25T10:19:00Z">
              <w:r w:rsidDel="00FB51F5">
                <w:rPr>
                  <w:rFonts w:cstheme="minorHAnsi"/>
                  <w:b w:val="0"/>
                  <w:color w:val="000000"/>
                </w:rPr>
                <w:delText>drinking water source</w:delText>
              </w:r>
            </w:del>
            <w:ins w:id="64" w:author="Tania Carlone" w:date="2019-09-25T10:19:00Z">
              <w:r w:rsidR="00FB51F5">
                <w:rPr>
                  <w:rFonts w:cstheme="minorHAnsi"/>
                  <w:b w:val="0"/>
                  <w:color w:val="000000"/>
                </w:rPr>
                <w:t>water sources</w:t>
              </w:r>
            </w:ins>
            <w:del w:id="65" w:author="Tania Carlone" w:date="2019-08-28T10:19:00Z">
              <w:r w:rsidDel="00AE3F72">
                <w:rPr>
                  <w:rFonts w:cstheme="minorHAnsi"/>
                  <w:b w:val="0"/>
                  <w:color w:val="000000"/>
                </w:rPr>
                <w:delText>.</w:delText>
              </w:r>
            </w:del>
          </w:p>
          <w:p w14:paraId="13B8D564" w14:textId="1FAFA711" w:rsidR="00AE3F72" w:rsidRPr="001232FC" w:rsidRDefault="00AE3F72" w:rsidP="00AE3F72">
            <w:pPr>
              <w:pStyle w:val="ListParagraph"/>
              <w:numPr>
                <w:ilvl w:val="0"/>
                <w:numId w:val="6"/>
              </w:numPr>
              <w:rPr>
                <w:ins w:id="66" w:author="Tania Carlone" w:date="2019-09-25T10:35:00Z"/>
                <w:rFonts w:cstheme="minorHAnsi"/>
                <w:color w:val="000000"/>
              </w:rPr>
            </w:pPr>
            <w:ins w:id="67" w:author="Tania Carlone" w:date="2019-08-28T10:18:00Z">
              <w:r>
                <w:rPr>
                  <w:rFonts w:cstheme="minorHAnsi"/>
                  <w:b w:val="0"/>
                  <w:color w:val="000000"/>
                </w:rPr>
                <w:t xml:space="preserve">Herbicide use for creating or maintaining large fuel breaks </w:t>
              </w:r>
            </w:ins>
          </w:p>
          <w:p w14:paraId="30A8FAB0" w14:textId="622E86DC" w:rsidR="001232FC" w:rsidRPr="001232FC" w:rsidRDefault="001232FC" w:rsidP="00AE3F72">
            <w:pPr>
              <w:pStyle w:val="ListParagraph"/>
              <w:numPr>
                <w:ilvl w:val="0"/>
                <w:numId w:val="6"/>
              </w:numPr>
              <w:rPr>
                <w:ins w:id="68" w:author="Tania Carlone" w:date="2019-08-28T10:18:00Z"/>
                <w:rFonts w:cstheme="minorHAnsi"/>
                <w:b w:val="0"/>
                <w:color w:val="000000"/>
                <w:rPrChange w:id="69" w:author="Tania Carlone" w:date="2019-09-25T10:35:00Z">
                  <w:rPr>
                    <w:ins w:id="70" w:author="Tania Carlone" w:date="2019-08-28T10:18:00Z"/>
                    <w:rFonts w:cstheme="minorHAnsi"/>
                    <w:color w:val="000000"/>
                  </w:rPr>
                </w:rPrChange>
              </w:rPr>
            </w:pPr>
            <w:ins w:id="71" w:author="Tania Carlone" w:date="2019-09-25T10:35:00Z">
              <w:r w:rsidRPr="001232FC">
                <w:rPr>
                  <w:rFonts w:cstheme="minorHAnsi"/>
                  <w:color w:val="000000"/>
                </w:rPr>
                <w:t xml:space="preserve">Salvage logging </w:t>
              </w:r>
            </w:ins>
            <w:ins w:id="72" w:author="Tania Carlone" w:date="2019-09-25T10:36:00Z">
              <w:r>
                <w:rPr>
                  <w:rFonts w:cstheme="minorHAnsi"/>
                  <w:b w:val="0"/>
                  <w:color w:val="000000"/>
                </w:rPr>
                <w:t>along roadsides, in strategic fuel breaks, and/or to protect life and property.</w:t>
              </w:r>
            </w:ins>
          </w:p>
          <w:p w14:paraId="2DB770E2" w14:textId="129A8DD8" w:rsidR="00AE3F72" w:rsidRPr="00AE3F72" w:rsidRDefault="00AE3F72">
            <w:pPr>
              <w:rPr>
                <w:rFonts w:cstheme="minorHAnsi"/>
                <w:color w:val="000000"/>
                <w:rPrChange w:id="73" w:author="Tania Carlone" w:date="2019-08-28T10:18:00Z">
                  <w:rPr/>
                </w:rPrChange>
              </w:rPr>
              <w:pPrChange w:id="74" w:author="Tania Carlone" w:date="2019-08-28T10:18:00Z">
                <w:pPr>
                  <w:pStyle w:val="ListParagraph"/>
                  <w:numPr>
                    <w:numId w:val="6"/>
                  </w:numPr>
                  <w:ind w:left="360" w:hanging="360"/>
                </w:pPr>
              </w:pPrChange>
            </w:pPr>
          </w:p>
        </w:tc>
        <w:tc>
          <w:tcPr>
            <w:tcW w:w="4230" w:type="dxa"/>
          </w:tcPr>
          <w:p w14:paraId="00428323" w14:textId="577A50C2" w:rsidR="00EA1E6B" w:rsidRPr="00EA1E6B" w:rsidRDefault="00EA1E6B" w:rsidP="00EA1E6B">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49E6F44" w14:textId="703140FA" w:rsidR="00EA1E6B" w:rsidRDefault="00EA1E6B"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Expect a minimum 1-3 months of engagement with ACCG.</w:t>
            </w:r>
          </w:p>
          <w:p w14:paraId="3D3B5E9F" w14:textId="77777777" w:rsidR="00EA1E6B" w:rsidRDefault="007B4CE7"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t xml:space="preserve">What role do site conditions play </w:t>
            </w:r>
            <w:r w:rsidR="0036247C" w:rsidRPr="00EA1E6B">
              <w:rPr>
                <w:rFonts w:cstheme="minorHAnsi"/>
                <w:color w:val="000000"/>
              </w:rPr>
              <w:t xml:space="preserve">in determining support for larger tree removal? </w:t>
            </w:r>
          </w:p>
          <w:p w14:paraId="366BCA41" w14:textId="77777777" w:rsidR="00EA1E6B" w:rsidRDefault="0036247C"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lastRenderedPageBreak/>
              <w:t>Do the project activities strive to achieve forest heterogeneity and fire resiliency?</w:t>
            </w:r>
          </w:p>
          <w:p w14:paraId="25E1D5FC" w14:textId="45688AB7" w:rsidR="0036247C" w:rsidRDefault="0036247C"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ins w:id="75" w:author="Tania Carlone" w:date="2019-09-25T10:28:00Z"/>
                <w:rFonts w:cstheme="minorHAnsi"/>
                <w:color w:val="000000"/>
              </w:rPr>
            </w:pPr>
            <w:r w:rsidRPr="00EA1E6B">
              <w:rPr>
                <w:rFonts w:cstheme="minorHAnsi"/>
                <w:color w:val="000000"/>
              </w:rPr>
              <w:t xml:space="preserve">To what degree do project activities strive to </w:t>
            </w:r>
            <w:r w:rsidR="00FD38AC" w:rsidRPr="00EA1E6B">
              <w:rPr>
                <w:rFonts w:cstheme="minorHAnsi"/>
                <w:color w:val="000000"/>
              </w:rPr>
              <w:t>maintain existing and future high</w:t>
            </w:r>
            <w:r w:rsidR="00E77B0D" w:rsidRPr="00EA1E6B">
              <w:rPr>
                <w:rFonts w:cstheme="minorHAnsi"/>
                <w:color w:val="000000"/>
              </w:rPr>
              <w:t>-</w:t>
            </w:r>
            <w:r w:rsidR="00FD38AC" w:rsidRPr="00EA1E6B">
              <w:rPr>
                <w:rFonts w:cstheme="minorHAnsi"/>
                <w:color w:val="000000"/>
              </w:rPr>
              <w:t>quality habitat values?</w:t>
            </w:r>
          </w:p>
          <w:p w14:paraId="569E62C6" w14:textId="1DAEF661" w:rsidR="004A150D" w:rsidRDefault="004A150D"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ins w:id="76" w:author="Tania Carlone" w:date="2019-09-25T10:28:00Z">
              <w:r>
                <w:rPr>
                  <w:rFonts w:cstheme="minorHAnsi"/>
                  <w:color w:val="000000"/>
                </w:rPr>
                <w:t>Conside</w:t>
              </w:r>
              <w:r w:rsidR="002D7031">
                <w:rPr>
                  <w:rFonts w:cstheme="minorHAnsi"/>
                  <w:color w:val="000000"/>
                </w:rPr>
                <w:t>ration of buffer width</w:t>
              </w:r>
            </w:ins>
          </w:p>
          <w:p w14:paraId="717263BE" w14:textId="22F4D6D1" w:rsidR="008371BD" w:rsidRPr="00EA1E6B" w:rsidRDefault="008371BD" w:rsidP="008371BD">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3865" w:type="dxa"/>
          </w:tcPr>
          <w:p w14:paraId="68C3BACF" w14:textId="1E0772F7"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del w:id="77" w:author="Tania Carlone" w:date="2019-09-25T10:03:00Z">
              <w:r w:rsidRPr="00B86CF6" w:rsidDel="000535D6">
                <w:rPr>
                  <w:rFonts w:cstheme="minorHAnsi"/>
                  <w:color w:val="000000"/>
                </w:rPr>
                <w:lastRenderedPageBreak/>
                <w:delText>One week</w:delText>
              </w:r>
            </w:del>
            <w:ins w:id="78" w:author="Tania Carlone" w:date="2019-09-25T10:03:00Z">
              <w:r w:rsidR="000535D6">
                <w:rPr>
                  <w:rFonts w:cstheme="minorHAnsi"/>
                  <w:color w:val="000000"/>
                </w:rPr>
                <w:t>Ten days</w:t>
              </w:r>
            </w:ins>
            <w:r w:rsidRPr="00B86CF6">
              <w:rPr>
                <w:rFonts w:cstheme="minorHAnsi"/>
                <w:color w:val="000000"/>
              </w:rPr>
              <w:t xml:space="preserve"> prior to Planning meeting, provide relevant project materials to Planning WG lead(s)</w:t>
            </w:r>
            <w:r w:rsidR="00B86CF6">
              <w:rPr>
                <w:rFonts w:cstheme="minorHAnsi"/>
                <w:color w:val="000000"/>
              </w:rPr>
              <w:t>.</w:t>
            </w:r>
          </w:p>
          <w:p w14:paraId="37E2886B" w14:textId="1AD5C315"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Present project at Planning meeting.  </w:t>
            </w:r>
          </w:p>
          <w:p w14:paraId="089835F5" w14:textId="77777777"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Conduct any follow up activities to address Planning WG concerns or information requests. </w:t>
            </w:r>
          </w:p>
          <w:p w14:paraId="525ABD9D" w14:textId="77777777"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 xml:space="preserve">If concerns persist, the Planning WG will initiate the conflict resolution process, as described in the ACCG MOA. </w:t>
            </w:r>
          </w:p>
          <w:p w14:paraId="7E29000E" w14:textId="2FAAC208"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Regardless of the outcome of deliberations, once the Planning WG makes a recommendation on the project, the WG will convey to the Admin WG to be placed on the ACCG general meeting agenda</w:t>
            </w:r>
            <w:r w:rsidR="00B86CF6">
              <w:rPr>
                <w:rFonts w:cstheme="minorHAnsi"/>
                <w:color w:val="000000"/>
              </w:rPr>
              <w:t>.</w:t>
            </w:r>
          </w:p>
          <w:p w14:paraId="6369AA12" w14:textId="77777777" w:rsidR="00056085"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Individual members may provide support or opposition for any project or aspects of a project. </w:t>
            </w:r>
          </w:p>
          <w:p w14:paraId="4C696177" w14:textId="555971A5" w:rsidR="00524FDA" w:rsidRPr="00B86CF6" w:rsidRDefault="00524FDA" w:rsidP="00524FDA">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F7681E" w14:paraId="2346E6CA" w14:textId="77777777" w:rsidTr="006D7F29">
        <w:tblPrEx>
          <w:tblW w:w="0" w:type="auto"/>
          <w:tblPrExChange w:id="79" w:author="Tania Carlone" w:date="2019-11-13T00:55: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ED7D31" w:themeFill="accent2"/>
            <w:tcPrChange w:id="80" w:author="Tania Carlone" w:date="2019-11-13T00:55:00Z">
              <w:tcPr>
                <w:tcW w:w="12950" w:type="dxa"/>
                <w:gridSpan w:val="3"/>
                <w:shd w:val="clear" w:color="auto" w:fill="FF0000"/>
              </w:tcPr>
            </w:tcPrChange>
          </w:tcPr>
          <w:p w14:paraId="2804AD5F" w14:textId="4E8A0A3B" w:rsidR="00F7681E" w:rsidRPr="00CB53DF" w:rsidRDefault="00F7681E" w:rsidP="000B38CF">
            <w:pPr>
              <w:rPr>
                <w:rFonts w:eastAsia="Times New Roman" w:cstheme="minorHAnsi"/>
                <w:b w:val="0"/>
                <w:bCs w:val="0"/>
                <w:i/>
                <w:color w:val="000000" w:themeColor="text1"/>
                <w:sz w:val="28"/>
                <w:szCs w:val="28"/>
              </w:rPr>
            </w:pPr>
            <w:r w:rsidRPr="00CB53DF">
              <w:rPr>
                <w:rFonts w:eastAsia="Times New Roman" w:cstheme="minorHAnsi"/>
                <w:color w:val="000000" w:themeColor="text1"/>
                <w:sz w:val="28"/>
                <w:szCs w:val="28"/>
              </w:rPr>
              <w:lastRenderedPageBreak/>
              <w:t xml:space="preserve">Category 3: </w:t>
            </w:r>
            <w:del w:id="81" w:author="Tania Carlone" w:date="2019-11-13T00:54:00Z">
              <w:r w:rsidRPr="006D7F29" w:rsidDel="00F5225A">
                <w:rPr>
                  <w:rFonts w:eastAsia="Times New Roman" w:cstheme="minorHAnsi"/>
                  <w:i/>
                  <w:color w:val="000000" w:themeColor="text1"/>
                  <w:sz w:val="28"/>
                  <w:szCs w:val="28"/>
                </w:rPr>
                <w:delText xml:space="preserve">Red </w:delText>
              </w:r>
            </w:del>
            <w:ins w:id="82" w:author="Tania Carlone" w:date="2019-11-13T00:54:00Z">
              <w:r w:rsidR="00F5225A" w:rsidRPr="006D7F29">
                <w:rPr>
                  <w:rFonts w:eastAsia="Times New Roman" w:cstheme="minorHAnsi"/>
                  <w:i/>
                  <w:color w:val="000000" w:themeColor="text1"/>
                  <w:sz w:val="28"/>
                  <w:szCs w:val="28"/>
                </w:rPr>
                <w:t>Orange</w:t>
              </w:r>
              <w:r w:rsidR="00F5225A">
                <w:rPr>
                  <w:rFonts w:eastAsia="Times New Roman" w:cstheme="minorHAnsi"/>
                  <w:i/>
                  <w:color w:val="000000" w:themeColor="text1"/>
                  <w:sz w:val="28"/>
                  <w:szCs w:val="28"/>
                </w:rPr>
                <w:t xml:space="preserve"> </w:t>
              </w:r>
            </w:ins>
            <w:r w:rsidRPr="00CB53DF">
              <w:rPr>
                <w:rFonts w:eastAsia="Times New Roman" w:cstheme="minorHAnsi"/>
                <w:i/>
                <w:color w:val="000000" w:themeColor="text1"/>
                <w:sz w:val="28"/>
                <w:szCs w:val="28"/>
              </w:rPr>
              <w:t>Light</w:t>
            </w:r>
          </w:p>
          <w:p w14:paraId="7E6A76B8" w14:textId="77777777" w:rsidR="0005015B" w:rsidRDefault="0005015B" w:rsidP="000B38CF">
            <w:pPr>
              <w:rPr>
                <w:rFonts w:eastAsia="Times New Roman" w:cstheme="minorHAnsi"/>
                <w:bCs w:val="0"/>
                <w:color w:val="000000"/>
              </w:rPr>
            </w:pPr>
            <w:r>
              <w:rPr>
                <w:rFonts w:eastAsia="Times New Roman" w:cstheme="minorHAnsi"/>
                <w:color w:val="000000"/>
              </w:rPr>
              <w:t xml:space="preserve">Description: </w:t>
            </w:r>
            <w:r>
              <w:rPr>
                <w:rFonts w:eastAsia="Times New Roman" w:cstheme="minorHAnsi"/>
                <w:b w:val="0"/>
                <w:color w:val="000000"/>
              </w:rPr>
              <w:t>These project activities may result in significant controversy. However, ACCG could ultimately achieve support. Because these actions are more sensitive, the ACCG anticipates needing considerable time to thoroughly discuss, deepen understanding, and find approaches that could achieve consensus support.</w:t>
            </w:r>
          </w:p>
          <w:p w14:paraId="36DBA49D" w14:textId="23D35B83" w:rsidR="00524FDA" w:rsidRPr="00F7681E" w:rsidRDefault="00524FDA" w:rsidP="000B38CF">
            <w:pPr>
              <w:rPr>
                <w:rFonts w:eastAsia="Times New Roman" w:cstheme="minorHAnsi"/>
                <w:i/>
                <w:color w:val="000000" w:themeColor="text1"/>
              </w:rPr>
            </w:pPr>
          </w:p>
        </w:tc>
      </w:tr>
      <w:tr w:rsidR="00F7681E" w14:paraId="19E23A0B" w14:textId="77777777" w:rsidTr="006D7F29">
        <w:tblPrEx>
          <w:tblW w:w="0" w:type="auto"/>
          <w:tblPrExChange w:id="83" w:author="Tania Carlone" w:date="2019-11-13T00:55: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7CAAC" w:themeFill="accent2" w:themeFillTint="66"/>
            <w:tcPrChange w:id="84" w:author="Tania Carlone" w:date="2019-11-13T00:55:00Z">
              <w:tcPr>
                <w:tcW w:w="12950" w:type="dxa"/>
                <w:gridSpan w:val="3"/>
                <w:shd w:val="clear" w:color="auto" w:fill="EFC5C2"/>
              </w:tcPr>
            </w:tcPrChange>
          </w:tcPr>
          <w:p w14:paraId="58DCA5D9" w14:textId="77777777" w:rsidR="00F7681E" w:rsidRDefault="0005015B" w:rsidP="000B38CF">
            <w:pPr>
              <w:cnfStyle w:val="001000100000" w:firstRow="0" w:lastRow="0" w:firstColumn="1" w:lastColumn="0" w:oddVBand="0" w:evenVBand="0" w:oddHBand="1" w:evenHBand="0" w:firstRowFirstColumn="0" w:firstRowLastColumn="0" w:lastRowFirstColumn="0" w:lastRowLastColumn="0"/>
              <w:rPr>
                <w:rFonts w:eastAsia="Times New Roman" w:cstheme="minorHAnsi"/>
                <w:bCs w:val="0"/>
                <w:color w:val="000000"/>
              </w:rPr>
            </w:pPr>
            <w:r>
              <w:rPr>
                <w:rFonts w:eastAsia="Times New Roman" w:cstheme="minorHAnsi"/>
                <w:color w:val="000000"/>
              </w:rPr>
              <w:t xml:space="preserve">Protocol: </w:t>
            </w:r>
            <w:r>
              <w:rPr>
                <w:rFonts w:eastAsia="Times New Roman" w:cstheme="minorHAnsi"/>
                <w:b w:val="0"/>
                <w:color w:val="000000"/>
              </w:rPr>
              <w:t>Discussion in</w:t>
            </w:r>
            <w:r w:rsidR="00CD6F5C">
              <w:rPr>
                <w:rFonts w:eastAsia="Times New Roman" w:cstheme="minorHAnsi"/>
                <w:b w:val="0"/>
                <w:color w:val="000000"/>
              </w:rPr>
              <w:t>i</w:t>
            </w:r>
            <w:r>
              <w:rPr>
                <w:rFonts w:eastAsia="Times New Roman" w:cstheme="minorHAnsi"/>
                <w:b w:val="0"/>
                <w:color w:val="000000"/>
              </w:rPr>
              <w:t>tiated at the Planning Work Group</w:t>
            </w:r>
            <w:r w:rsidR="00CD6F5C">
              <w:rPr>
                <w:rFonts w:eastAsia="Times New Roman" w:cstheme="minorHAnsi"/>
                <w:b w:val="0"/>
                <w:color w:val="000000"/>
              </w:rPr>
              <w:t xml:space="preserve"> wit</w:t>
            </w:r>
            <w:r w:rsidR="009814D0">
              <w:rPr>
                <w:rFonts w:eastAsia="Times New Roman" w:cstheme="minorHAnsi"/>
                <w:b w:val="0"/>
                <w:color w:val="000000"/>
              </w:rPr>
              <w:t>h</w:t>
            </w:r>
            <w:r w:rsidR="00CD6F5C">
              <w:rPr>
                <w:rFonts w:eastAsia="Times New Roman" w:cstheme="minorHAnsi"/>
                <w:b w:val="0"/>
                <w:color w:val="000000"/>
              </w:rPr>
              <w:t xml:space="preserve"> regular updates to the full ACCG</w:t>
            </w:r>
            <w:r w:rsidR="000B759F">
              <w:rPr>
                <w:rFonts w:eastAsia="Times New Roman" w:cstheme="minorHAnsi"/>
                <w:b w:val="0"/>
                <w:color w:val="000000"/>
              </w:rPr>
              <w:t xml:space="preserve"> at General meetings. U</w:t>
            </w:r>
            <w:r w:rsidR="00CD6F5C">
              <w:rPr>
                <w:rFonts w:eastAsia="Times New Roman" w:cstheme="minorHAnsi"/>
                <w:b w:val="0"/>
                <w:color w:val="000000"/>
              </w:rPr>
              <w:t>ltimately</w:t>
            </w:r>
            <w:r w:rsidR="000B759F">
              <w:rPr>
                <w:rFonts w:eastAsia="Times New Roman" w:cstheme="minorHAnsi"/>
                <w:b w:val="0"/>
                <w:color w:val="000000"/>
              </w:rPr>
              <w:t>,</w:t>
            </w:r>
            <w:r w:rsidR="00CD6F5C">
              <w:rPr>
                <w:rFonts w:eastAsia="Times New Roman" w:cstheme="minorHAnsi"/>
                <w:b w:val="0"/>
                <w:color w:val="000000"/>
              </w:rPr>
              <w:t xml:space="preserve"> Planning Work Group recommendation</w:t>
            </w:r>
            <w:r w:rsidR="009814D0">
              <w:rPr>
                <w:rFonts w:eastAsia="Times New Roman" w:cstheme="minorHAnsi"/>
                <w:b w:val="0"/>
                <w:color w:val="000000"/>
              </w:rPr>
              <w:t>s</w:t>
            </w:r>
            <w:r w:rsidR="00CD6F5C">
              <w:rPr>
                <w:rFonts w:eastAsia="Times New Roman" w:cstheme="minorHAnsi"/>
                <w:b w:val="0"/>
                <w:color w:val="000000"/>
              </w:rPr>
              <w:t xml:space="preserve"> </w:t>
            </w:r>
            <w:r w:rsidR="009814D0">
              <w:rPr>
                <w:rFonts w:eastAsia="Times New Roman" w:cstheme="minorHAnsi"/>
                <w:b w:val="0"/>
                <w:color w:val="000000"/>
              </w:rPr>
              <w:t>are</w:t>
            </w:r>
            <w:r w:rsidR="00CD6F5C">
              <w:rPr>
                <w:rFonts w:eastAsia="Times New Roman" w:cstheme="minorHAnsi"/>
                <w:b w:val="0"/>
                <w:color w:val="000000"/>
              </w:rPr>
              <w:t xml:space="preserve"> </w:t>
            </w:r>
            <w:r w:rsidR="00B86CF6">
              <w:rPr>
                <w:rFonts w:eastAsia="Times New Roman" w:cstheme="minorHAnsi"/>
                <w:b w:val="0"/>
                <w:color w:val="000000"/>
              </w:rPr>
              <w:t>sent</w:t>
            </w:r>
            <w:r w:rsidR="00CD6F5C">
              <w:rPr>
                <w:rFonts w:eastAsia="Times New Roman" w:cstheme="minorHAnsi"/>
                <w:b w:val="0"/>
                <w:color w:val="000000"/>
              </w:rPr>
              <w:t xml:space="preserve"> to the full ACCG for concurrence.</w:t>
            </w:r>
          </w:p>
          <w:p w14:paraId="20989D96" w14:textId="2B7C412A" w:rsidR="00524FDA" w:rsidRPr="0005015B" w:rsidRDefault="00524FDA" w:rsidP="000B38CF">
            <w:pPr>
              <w:cnfStyle w:val="001000100000" w:firstRow="0" w:lastRow="0" w:firstColumn="1" w:lastColumn="0" w:oddVBand="0" w:evenVBand="0" w:oddHBand="1" w:evenHBand="0" w:firstRowFirstColumn="0" w:firstRowLastColumn="0" w:lastRowFirstColumn="0" w:lastRowLastColumn="0"/>
              <w:rPr>
                <w:rFonts w:eastAsia="Times New Roman" w:cstheme="minorHAnsi"/>
                <w:b w:val="0"/>
                <w:color w:val="000000"/>
              </w:rPr>
            </w:pPr>
          </w:p>
        </w:tc>
      </w:tr>
      <w:tr w:rsidR="00056085" w14:paraId="01FAC979"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70E3754B" w14:textId="05EB1B31" w:rsidR="00056085" w:rsidRDefault="00A849E5" w:rsidP="00A849E5">
            <w:pPr>
              <w:jc w:val="center"/>
              <w:rPr>
                <w:rFonts w:eastAsia="Times New Roman" w:cstheme="minorHAnsi"/>
                <w:color w:val="000000"/>
              </w:rPr>
            </w:pPr>
            <w:r>
              <w:rPr>
                <w:rFonts w:eastAsia="Times New Roman" w:cstheme="minorHAnsi"/>
                <w:color w:val="000000"/>
              </w:rPr>
              <w:t>Project Activities</w:t>
            </w:r>
          </w:p>
        </w:tc>
        <w:tc>
          <w:tcPr>
            <w:tcW w:w="4230" w:type="dxa"/>
          </w:tcPr>
          <w:p w14:paraId="6117AFC3" w14:textId="695941AC" w:rsidR="00056085" w:rsidRPr="00A849E5" w:rsidRDefault="00A849E5" w:rsidP="00A849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Considerations</w:t>
            </w:r>
            <w:ins w:id="85" w:author="Tania Carlone" w:date="2019-09-19T22:36:00Z">
              <w:r w:rsidR="000801F7">
                <w:rPr>
                  <w:rFonts w:eastAsia="Times New Roman" w:cstheme="minorHAnsi"/>
                  <w:b/>
                  <w:color w:val="000000"/>
                </w:rPr>
                <w:t>/Conditions</w:t>
              </w:r>
            </w:ins>
          </w:p>
        </w:tc>
        <w:tc>
          <w:tcPr>
            <w:tcW w:w="3865" w:type="dxa"/>
          </w:tcPr>
          <w:p w14:paraId="64BEACDF" w14:textId="210F02C3" w:rsidR="00056085" w:rsidRPr="00A849E5" w:rsidRDefault="00A849E5" w:rsidP="00A849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Procedures</w:t>
            </w:r>
          </w:p>
        </w:tc>
      </w:tr>
      <w:tr w:rsidR="00B86CF6" w14:paraId="52E1E216"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F9E9738" w14:textId="598ADAB3" w:rsidR="00B86CF6" w:rsidRPr="00D42FB1" w:rsidRDefault="00B86CF6" w:rsidP="00B86CF6">
            <w:pPr>
              <w:pStyle w:val="ListParagraph"/>
              <w:numPr>
                <w:ilvl w:val="0"/>
                <w:numId w:val="8"/>
              </w:numPr>
              <w:rPr>
                <w:rFonts w:cstheme="minorHAnsi"/>
                <w:color w:val="000000"/>
              </w:rPr>
            </w:pPr>
            <w:del w:id="86" w:author="Tania Carlone" w:date="2019-08-28T09:50:00Z">
              <w:r w:rsidDel="001946D1">
                <w:rPr>
                  <w:rFonts w:cstheme="minorHAnsi"/>
                  <w:b w:val="0"/>
                  <w:color w:val="000000"/>
                </w:rPr>
                <w:delText>Road development</w:delText>
              </w:r>
            </w:del>
            <w:ins w:id="87" w:author="Tania Carlone" w:date="2019-08-28T09:50:00Z">
              <w:r w:rsidR="001946D1">
                <w:rPr>
                  <w:rFonts w:cstheme="minorHAnsi"/>
                  <w:b w:val="0"/>
                  <w:color w:val="000000"/>
                </w:rPr>
                <w:t xml:space="preserve">Permanent </w:t>
              </w:r>
            </w:ins>
            <w:ins w:id="88" w:author="Tania Carlone" w:date="2019-08-28T09:42:00Z">
              <w:r w:rsidR="003A48A4">
                <w:rPr>
                  <w:rFonts w:cstheme="minorHAnsi"/>
                  <w:b w:val="0"/>
                  <w:color w:val="000000"/>
                </w:rPr>
                <w:t xml:space="preserve">new </w:t>
              </w:r>
            </w:ins>
            <w:ins w:id="89" w:author="Tania Carlone" w:date="2019-08-28T09:43:00Z">
              <w:r w:rsidR="003A48A4">
                <w:rPr>
                  <w:rFonts w:cstheme="minorHAnsi"/>
                  <w:b w:val="0"/>
                  <w:color w:val="000000"/>
                </w:rPr>
                <w:t>road construction</w:t>
              </w:r>
            </w:ins>
            <w:ins w:id="90" w:author="Tania Carlone" w:date="2019-08-28T09:44:00Z">
              <w:r w:rsidR="00014BBA">
                <w:rPr>
                  <w:rFonts w:cstheme="minorHAnsi"/>
                  <w:b w:val="0"/>
                  <w:color w:val="000000"/>
                </w:rPr>
                <w:t xml:space="preserve"> (adding new miles to the road system)</w:t>
              </w:r>
            </w:ins>
            <w:del w:id="91" w:author="Tania Carlone" w:date="2019-08-28T09:42:00Z">
              <w:r w:rsidDel="003A48A4">
                <w:rPr>
                  <w:rFonts w:cstheme="minorHAnsi"/>
                  <w:b w:val="0"/>
                  <w:color w:val="000000"/>
                </w:rPr>
                <w:delText xml:space="preserve"> </w:delText>
              </w:r>
            </w:del>
          </w:p>
          <w:p w14:paraId="54BD2C64" w14:textId="77777777" w:rsidR="00B86CF6" w:rsidRPr="00D42FB1" w:rsidRDefault="00B86CF6" w:rsidP="00B86CF6">
            <w:pPr>
              <w:pStyle w:val="ListParagraph"/>
              <w:numPr>
                <w:ilvl w:val="0"/>
                <w:numId w:val="8"/>
              </w:numPr>
              <w:rPr>
                <w:rFonts w:cstheme="minorHAnsi"/>
                <w:color w:val="000000"/>
              </w:rPr>
            </w:pPr>
            <w:r>
              <w:rPr>
                <w:rFonts w:cstheme="minorHAnsi"/>
                <w:b w:val="0"/>
                <w:color w:val="000000"/>
              </w:rPr>
              <w:t>Logging in inventoried roadless areas</w:t>
            </w:r>
          </w:p>
          <w:p w14:paraId="3F30EF1A" w14:textId="77777777" w:rsidR="00B86CF6" w:rsidRPr="007026B7" w:rsidRDefault="00B86CF6" w:rsidP="00B86CF6">
            <w:pPr>
              <w:pStyle w:val="ListParagraph"/>
              <w:numPr>
                <w:ilvl w:val="0"/>
                <w:numId w:val="8"/>
              </w:numPr>
              <w:rPr>
                <w:rFonts w:cstheme="minorHAnsi"/>
                <w:color w:val="000000"/>
              </w:rPr>
            </w:pPr>
            <w:r>
              <w:rPr>
                <w:rFonts w:cstheme="minorHAnsi"/>
                <w:b w:val="0"/>
                <w:color w:val="000000"/>
              </w:rPr>
              <w:t xml:space="preserve">Logging trees greater than </w:t>
            </w:r>
            <w:r w:rsidRPr="009D1933">
              <w:rPr>
                <w:rFonts w:cstheme="minorHAnsi"/>
                <w:b w:val="0"/>
                <w:color w:val="ED7D31" w:themeColor="accent2"/>
              </w:rPr>
              <w:t xml:space="preserve">20” </w:t>
            </w:r>
            <w:proofErr w:type="spellStart"/>
            <w:r w:rsidRPr="009D1933">
              <w:rPr>
                <w:rFonts w:cstheme="minorHAnsi"/>
                <w:b w:val="0"/>
                <w:color w:val="ED7D31" w:themeColor="accent2"/>
              </w:rPr>
              <w:t>dbh</w:t>
            </w:r>
            <w:proofErr w:type="spellEnd"/>
            <w:r w:rsidRPr="0051695D">
              <w:rPr>
                <w:rFonts w:cstheme="minorHAnsi"/>
                <w:b w:val="0"/>
                <w:color w:val="ED7D31" w:themeColor="accent2"/>
              </w:rPr>
              <w:t>*</w:t>
            </w:r>
            <w:r w:rsidRPr="009D1933">
              <w:rPr>
                <w:rFonts w:cstheme="minorHAnsi"/>
                <w:b w:val="0"/>
                <w:color w:val="000000"/>
              </w:rPr>
              <w:t xml:space="preserve"> </w:t>
            </w:r>
            <w:r>
              <w:rPr>
                <w:rFonts w:cstheme="minorHAnsi"/>
                <w:b w:val="0"/>
                <w:color w:val="000000"/>
              </w:rPr>
              <w:t>in PACS</w:t>
            </w:r>
            <w:r>
              <w:rPr>
                <w:rFonts w:cstheme="minorHAnsi"/>
                <w:b w:val="0"/>
                <w:color w:val="ED7D31" w:themeColor="accent2"/>
              </w:rPr>
              <w:t>**</w:t>
            </w:r>
          </w:p>
          <w:p w14:paraId="1E0B3836" w14:textId="77777777" w:rsidR="00B86CF6" w:rsidRPr="00422A69" w:rsidRDefault="00B86CF6" w:rsidP="00B86CF6">
            <w:pPr>
              <w:pStyle w:val="ListParagraph"/>
              <w:numPr>
                <w:ilvl w:val="0"/>
                <w:numId w:val="8"/>
              </w:numPr>
              <w:rPr>
                <w:rFonts w:cstheme="minorHAnsi"/>
                <w:color w:val="000000"/>
              </w:rPr>
            </w:pPr>
            <w:r>
              <w:rPr>
                <w:rFonts w:cstheme="minorHAnsi"/>
                <w:b w:val="0"/>
                <w:color w:val="000000"/>
              </w:rPr>
              <w:lastRenderedPageBreak/>
              <w:t xml:space="preserve">Logging trees greater than </w:t>
            </w:r>
            <w:r w:rsidRPr="007026B7">
              <w:rPr>
                <w:rFonts w:cstheme="minorHAnsi"/>
                <w:b w:val="0"/>
                <w:color w:val="ED7D31" w:themeColor="accent2"/>
              </w:rPr>
              <w:t xml:space="preserve">30” </w:t>
            </w:r>
            <w:proofErr w:type="spellStart"/>
            <w:r w:rsidRPr="007026B7">
              <w:rPr>
                <w:rFonts w:cstheme="minorHAnsi"/>
                <w:b w:val="0"/>
                <w:color w:val="ED7D31" w:themeColor="accent2"/>
              </w:rPr>
              <w:t>dbh</w:t>
            </w:r>
            <w:proofErr w:type="spellEnd"/>
            <w:r w:rsidRPr="007026B7">
              <w:rPr>
                <w:rFonts w:cstheme="minorHAnsi"/>
                <w:b w:val="0"/>
                <w:color w:val="ED7D31" w:themeColor="accent2"/>
              </w:rPr>
              <w:t>*</w:t>
            </w:r>
            <w:r>
              <w:rPr>
                <w:rFonts w:cstheme="minorHAnsi"/>
                <w:b w:val="0"/>
                <w:color w:val="000000"/>
              </w:rPr>
              <w:t xml:space="preserve"> for “forest health” (e.g., red fir dwarf mistletoe, etc.</w:t>
            </w:r>
            <w:r w:rsidRPr="007026B7">
              <w:rPr>
                <w:rFonts w:cstheme="minorHAnsi"/>
                <w:b w:val="0"/>
                <w:color w:val="ED7D31" w:themeColor="accent2"/>
              </w:rPr>
              <w:t>***</w:t>
            </w:r>
            <w:r w:rsidRPr="00422A69">
              <w:rPr>
                <w:rFonts w:cstheme="minorHAnsi"/>
                <w:b w:val="0"/>
                <w:color w:val="000000" w:themeColor="text1"/>
              </w:rPr>
              <w:t>)</w:t>
            </w:r>
          </w:p>
          <w:p w14:paraId="5F29C9E6" w14:textId="77777777" w:rsidR="00B86CF6" w:rsidRPr="000A5FDF" w:rsidRDefault="00B86CF6" w:rsidP="00B86CF6">
            <w:pPr>
              <w:pStyle w:val="ListParagraph"/>
              <w:numPr>
                <w:ilvl w:val="0"/>
                <w:numId w:val="8"/>
              </w:numPr>
              <w:rPr>
                <w:rFonts w:cstheme="minorHAnsi"/>
                <w:color w:val="000000"/>
              </w:rPr>
            </w:pPr>
            <w:r>
              <w:rPr>
                <w:rFonts w:cstheme="minorHAnsi"/>
                <w:b w:val="0"/>
                <w:color w:val="000000"/>
              </w:rPr>
              <w:t>Reducing canopy cover in high quality spotted owl habitat to lower canopy cover class</w:t>
            </w:r>
            <w:r>
              <w:rPr>
                <w:rFonts w:cstheme="minorHAnsi"/>
                <w:b w:val="0"/>
                <w:color w:val="ED7D31" w:themeColor="accent2"/>
              </w:rPr>
              <w:t>**</w:t>
            </w:r>
          </w:p>
          <w:p w14:paraId="66682DAF" w14:textId="77777777" w:rsidR="00B86CF6" w:rsidRPr="00DD3443" w:rsidRDefault="00B86CF6" w:rsidP="00B86CF6">
            <w:pPr>
              <w:pStyle w:val="ListParagraph"/>
              <w:numPr>
                <w:ilvl w:val="0"/>
                <w:numId w:val="8"/>
              </w:numPr>
              <w:rPr>
                <w:rFonts w:cstheme="minorHAnsi"/>
                <w:color w:val="000000"/>
              </w:rPr>
            </w:pPr>
            <w:r>
              <w:rPr>
                <w:rFonts w:cstheme="minorHAnsi"/>
                <w:b w:val="0"/>
                <w:color w:val="000000"/>
              </w:rPr>
              <w:t>Reducing canopy cover to less than 50% in spotted owl HRCAs</w:t>
            </w:r>
            <w:r w:rsidRPr="000A5FDF">
              <w:rPr>
                <w:rFonts w:cstheme="minorHAnsi"/>
                <w:b w:val="0"/>
                <w:color w:val="ED7D31" w:themeColor="accent2"/>
              </w:rPr>
              <w:t>**</w:t>
            </w:r>
          </w:p>
          <w:p w14:paraId="547CC4E5" w14:textId="77777777" w:rsidR="00B86CF6" w:rsidRPr="00DD3443" w:rsidRDefault="00B86CF6" w:rsidP="00B86CF6">
            <w:pPr>
              <w:pStyle w:val="ListParagraph"/>
              <w:numPr>
                <w:ilvl w:val="0"/>
                <w:numId w:val="8"/>
              </w:numPr>
              <w:rPr>
                <w:rFonts w:cstheme="minorHAnsi"/>
                <w:color w:val="000000"/>
              </w:rPr>
            </w:pPr>
            <w:r>
              <w:rPr>
                <w:rFonts w:cstheme="minorHAnsi"/>
                <w:b w:val="0"/>
                <w:color w:val="000000"/>
              </w:rPr>
              <w:t>Multiple Categorical Exclusions (CEs) for logging used in a concentrated area over a short duration (cumulative effects)</w:t>
            </w:r>
          </w:p>
          <w:p w14:paraId="3C839CA1" w14:textId="7FD9E659" w:rsidR="00B86CF6" w:rsidRPr="00031316" w:rsidRDefault="00B86CF6" w:rsidP="00B86CF6">
            <w:pPr>
              <w:pStyle w:val="ListParagraph"/>
              <w:numPr>
                <w:ilvl w:val="0"/>
                <w:numId w:val="8"/>
              </w:numPr>
              <w:rPr>
                <w:rFonts w:cstheme="minorHAnsi"/>
                <w:color w:val="000000"/>
              </w:rPr>
            </w:pPr>
            <w:r>
              <w:rPr>
                <w:rFonts w:cstheme="minorHAnsi"/>
                <w:b w:val="0"/>
                <w:color w:val="000000"/>
              </w:rPr>
              <w:t>Salvage logging</w:t>
            </w:r>
            <w:ins w:id="92" w:author="Tania Carlone" w:date="2019-09-25T10:37:00Z">
              <w:r w:rsidR="000E5A15">
                <w:rPr>
                  <w:rFonts w:cstheme="minorHAnsi"/>
                  <w:b w:val="0"/>
                  <w:color w:val="000000"/>
                </w:rPr>
                <w:t xml:space="preserve"> </w:t>
              </w:r>
            </w:ins>
            <w:ins w:id="93" w:author="Tania Carlone" w:date="2019-09-25T10:39:00Z">
              <w:r w:rsidR="0037799B">
                <w:rPr>
                  <w:rFonts w:cstheme="minorHAnsi"/>
                  <w:b w:val="0"/>
                  <w:color w:val="000000"/>
                </w:rPr>
                <w:t xml:space="preserve">(except as identified in yellow category number 7) </w:t>
              </w:r>
            </w:ins>
            <w:ins w:id="94" w:author="Tania Carlone" w:date="2019-09-25T10:38:00Z">
              <w:r w:rsidR="000E5A15">
                <w:rPr>
                  <w:rFonts w:cstheme="minorHAnsi"/>
                  <w:b w:val="0"/>
                  <w:color w:val="000000"/>
                </w:rPr>
                <w:t>especially</w:t>
              </w:r>
            </w:ins>
            <w:del w:id="95" w:author="Tania Carlone" w:date="2019-09-25T10:37:00Z">
              <w:r w:rsidDel="000E5A15">
                <w:rPr>
                  <w:rFonts w:cstheme="minorHAnsi"/>
                  <w:b w:val="0"/>
                  <w:color w:val="000000"/>
                </w:rPr>
                <w:delText>, especially</w:delText>
              </w:r>
            </w:del>
            <w:r>
              <w:rPr>
                <w:rFonts w:cstheme="minorHAnsi"/>
                <w:b w:val="0"/>
                <w:color w:val="000000"/>
              </w:rPr>
              <w:t xml:space="preserve"> when sensitive wildlife may be affected</w:t>
            </w:r>
          </w:p>
          <w:p w14:paraId="073C6AEF" w14:textId="420FE636" w:rsidR="00B86CF6" w:rsidRPr="00031316" w:rsidRDefault="00B86CF6" w:rsidP="00B86CF6">
            <w:pPr>
              <w:pStyle w:val="ListParagraph"/>
              <w:numPr>
                <w:ilvl w:val="0"/>
                <w:numId w:val="8"/>
              </w:numPr>
              <w:rPr>
                <w:rFonts w:cstheme="minorHAnsi"/>
                <w:color w:val="000000"/>
              </w:rPr>
            </w:pPr>
            <w:r>
              <w:rPr>
                <w:rFonts w:cstheme="minorHAnsi"/>
                <w:b w:val="0"/>
                <w:color w:val="000000"/>
              </w:rPr>
              <w:t>Aspen restoration that includes logging legacy trees</w:t>
            </w:r>
          </w:p>
          <w:p w14:paraId="4D94B5EE" w14:textId="6FEF1545" w:rsidR="00B86CF6" w:rsidRPr="00031316" w:rsidRDefault="00B86CF6" w:rsidP="00B86CF6">
            <w:pPr>
              <w:pStyle w:val="ListParagraph"/>
              <w:numPr>
                <w:ilvl w:val="0"/>
                <w:numId w:val="8"/>
              </w:numPr>
              <w:rPr>
                <w:rFonts w:cstheme="minorHAnsi"/>
                <w:color w:val="000000"/>
              </w:rPr>
            </w:pPr>
            <w:r>
              <w:rPr>
                <w:rFonts w:cstheme="minorHAnsi"/>
                <w:b w:val="0"/>
                <w:color w:val="000000"/>
              </w:rPr>
              <w:t>Herbicide use for plantation establishment</w:t>
            </w:r>
          </w:p>
          <w:p w14:paraId="5EC2E487" w14:textId="77777777" w:rsidR="00B86CF6" w:rsidRPr="00031316" w:rsidRDefault="00B86CF6" w:rsidP="00B86CF6">
            <w:pPr>
              <w:pStyle w:val="ListParagraph"/>
              <w:numPr>
                <w:ilvl w:val="0"/>
                <w:numId w:val="8"/>
              </w:numPr>
              <w:rPr>
                <w:rFonts w:cstheme="minorHAnsi"/>
                <w:color w:val="000000"/>
              </w:rPr>
            </w:pPr>
            <w:r>
              <w:rPr>
                <w:rFonts w:cstheme="minorHAnsi"/>
                <w:b w:val="0"/>
                <w:color w:val="000000"/>
              </w:rPr>
              <w:t>Herbicide use for creating or maintaining large fuel breaks indefinitely</w:t>
            </w:r>
          </w:p>
          <w:p w14:paraId="63AA1DEF" w14:textId="77777777" w:rsidR="00B86CF6" w:rsidRPr="00B86CF6" w:rsidRDefault="00B86CF6" w:rsidP="00B86CF6">
            <w:pPr>
              <w:pStyle w:val="ListParagraph"/>
              <w:numPr>
                <w:ilvl w:val="0"/>
                <w:numId w:val="8"/>
              </w:numPr>
              <w:rPr>
                <w:rFonts w:cstheme="minorHAnsi"/>
                <w:color w:val="000000"/>
              </w:rPr>
            </w:pPr>
            <w:r>
              <w:rPr>
                <w:rFonts w:cstheme="minorHAnsi"/>
                <w:b w:val="0"/>
                <w:color w:val="000000"/>
              </w:rPr>
              <w:t>Rare plant habitat used as a staging area</w:t>
            </w:r>
          </w:p>
          <w:p w14:paraId="1CF24713" w14:textId="55316986" w:rsidR="00B86CF6" w:rsidRPr="00D42FB1" w:rsidRDefault="00B86CF6" w:rsidP="00B86CF6">
            <w:pPr>
              <w:pStyle w:val="ListParagraph"/>
              <w:rPr>
                <w:rFonts w:cstheme="minorHAnsi"/>
                <w:color w:val="000000"/>
              </w:rPr>
            </w:pPr>
          </w:p>
        </w:tc>
        <w:tc>
          <w:tcPr>
            <w:tcW w:w="4230" w:type="dxa"/>
          </w:tcPr>
          <w:p w14:paraId="36140785" w14:textId="62ADAE0A"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lastRenderedPageBreak/>
              <w:t>Expect many months to over a year engagement with the ACCG.</w:t>
            </w:r>
          </w:p>
          <w:p w14:paraId="00A88F49" w14:textId="544D571E"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Project size and other project effects could affect the level of controversy</w:t>
            </w:r>
          </w:p>
          <w:p w14:paraId="6042F29C" w14:textId="7F70BEBB"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lastRenderedPageBreak/>
              <w:t>The move from more directive forest plans to descriptive ones could increase the level of controversy</w:t>
            </w:r>
          </w:p>
          <w:p w14:paraId="1B065066" w14:textId="53613C26" w:rsidR="00B86CF6" w:rsidRPr="001306E3"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Certain CE categories such as 36 CFR 220.6 (e) (6), Timber Stand and Wildlife Habitat Improvement. This exclusion category does not have an acreage limit. If large-scale logging projects that include controversial activities were implemented under such a category, the level of controversy would be high.</w:t>
            </w:r>
          </w:p>
          <w:p w14:paraId="3E198F66" w14:textId="77777777" w:rsidR="00B86CF6"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p>
          <w:p w14:paraId="1DB4E33A" w14:textId="2320D860" w:rsidR="00B86CF6"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r>
              <w:rPr>
                <w:rFonts w:eastAsia="Times New Roman" w:cstheme="minorHAnsi"/>
                <w:color w:val="ED7D31" w:themeColor="accent2"/>
              </w:rPr>
              <w:t>** Does this need a set of principles associated with it to clarify when/if removal of larger trees in PACS would be supported?</w:t>
            </w:r>
          </w:p>
          <w:p w14:paraId="159D62FF" w14:textId="5525301E" w:rsidR="00B86CF6" w:rsidRPr="00180AC3"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r>
              <w:rPr>
                <w:rFonts w:eastAsia="Times New Roman" w:cstheme="minorHAnsi"/>
                <w:color w:val="ED7D31" w:themeColor="accent2"/>
              </w:rPr>
              <w:t>*** Are there other examples that would provide some clarity to a project proponent?</w:t>
            </w:r>
          </w:p>
        </w:tc>
        <w:tc>
          <w:tcPr>
            <w:tcW w:w="3865" w:type="dxa"/>
          </w:tcPr>
          <w:p w14:paraId="4E20AC69"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One week prior to Planning meeting, provide relevant project materials to Planning WG lead(s).</w:t>
            </w:r>
          </w:p>
          <w:p w14:paraId="2E7DC388"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Present project at Planning meeting. </w:t>
            </w:r>
          </w:p>
          <w:p w14:paraId="647FD86E"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 xml:space="preserve">Conduct any follow up activities to address Planning WG concerns or information requests. </w:t>
            </w:r>
          </w:p>
          <w:p w14:paraId="7DC89A61"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If concerns persist, the Planning WG will initiate the conflict resolution process, as described in the ACCG MOA. </w:t>
            </w:r>
          </w:p>
          <w:p w14:paraId="669B6BD9"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Regardless of the outcome of deliberations, once the Planning WG makes a recommendation on the project, the WG will convey to the Admin WG to be placed on the ACCG general meeting agenda.</w:t>
            </w:r>
          </w:p>
          <w:p w14:paraId="51EB81DD" w14:textId="20228029" w:rsidR="00B86CF6" w:rsidRP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Individual members may provide support or opposition for any project or aspects of a project. </w:t>
            </w:r>
          </w:p>
        </w:tc>
      </w:tr>
      <w:tr w:rsidR="006D7F29" w:rsidRPr="00F7681E" w14:paraId="192D7B69" w14:textId="77777777" w:rsidTr="006D7F29">
        <w:tblPrEx>
          <w:tblW w:w="0" w:type="auto"/>
          <w:tblPrExChange w:id="96" w:author="Tania Carlone" w:date="2019-11-13T00:58:00Z">
            <w:tblPrEx>
              <w:tblW w:w="0" w:type="auto"/>
            </w:tblPrEx>
          </w:tblPrExChange>
        </w:tblPrEx>
        <w:trPr>
          <w:ins w:id="97" w:author="Tania Carlone" w:date="2019-11-13T00:56:00Z"/>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F0000"/>
            <w:tcPrChange w:id="98" w:author="Tania Carlone" w:date="2019-11-13T00:58:00Z">
              <w:tcPr>
                <w:tcW w:w="12950" w:type="dxa"/>
                <w:gridSpan w:val="3"/>
                <w:shd w:val="clear" w:color="auto" w:fill="ED7D31" w:themeFill="accent2"/>
              </w:tcPr>
            </w:tcPrChange>
          </w:tcPr>
          <w:p w14:paraId="71A08BD6" w14:textId="51C408F6" w:rsidR="006D7F29" w:rsidRPr="00CB53DF" w:rsidRDefault="006D7F29" w:rsidP="001A1E6E">
            <w:pPr>
              <w:rPr>
                <w:ins w:id="99" w:author="Tania Carlone" w:date="2019-11-13T00:56:00Z"/>
                <w:rFonts w:eastAsia="Times New Roman" w:cstheme="minorHAnsi"/>
                <w:b w:val="0"/>
                <w:bCs w:val="0"/>
                <w:i/>
                <w:color w:val="000000" w:themeColor="text1"/>
                <w:sz w:val="28"/>
                <w:szCs w:val="28"/>
              </w:rPr>
            </w:pPr>
            <w:ins w:id="100" w:author="Tania Carlone" w:date="2019-11-13T00:56:00Z">
              <w:r w:rsidRPr="00CB53DF">
                <w:rPr>
                  <w:rFonts w:eastAsia="Times New Roman" w:cstheme="minorHAnsi"/>
                  <w:color w:val="000000" w:themeColor="text1"/>
                  <w:sz w:val="28"/>
                  <w:szCs w:val="28"/>
                </w:rPr>
                <w:lastRenderedPageBreak/>
                <w:t xml:space="preserve">Category </w:t>
              </w:r>
            </w:ins>
            <w:ins w:id="101" w:author="Tania Carlone" w:date="2019-11-13T00:57:00Z">
              <w:r>
                <w:rPr>
                  <w:rFonts w:eastAsia="Times New Roman" w:cstheme="minorHAnsi"/>
                  <w:color w:val="000000" w:themeColor="text1"/>
                  <w:sz w:val="28"/>
                  <w:szCs w:val="28"/>
                </w:rPr>
                <w:t>4</w:t>
              </w:r>
            </w:ins>
            <w:ins w:id="102" w:author="Tania Carlone" w:date="2019-11-13T00:56:00Z">
              <w:r w:rsidRPr="00CB53DF">
                <w:rPr>
                  <w:rFonts w:eastAsia="Times New Roman" w:cstheme="minorHAnsi"/>
                  <w:color w:val="000000" w:themeColor="text1"/>
                  <w:sz w:val="28"/>
                  <w:szCs w:val="28"/>
                </w:rPr>
                <w:t xml:space="preserve">: </w:t>
              </w:r>
            </w:ins>
            <w:ins w:id="103" w:author="Tania Carlone" w:date="2019-11-13T00:57:00Z">
              <w:r>
                <w:rPr>
                  <w:rFonts w:eastAsia="Times New Roman" w:cstheme="minorHAnsi"/>
                  <w:i/>
                  <w:color w:val="000000" w:themeColor="text1"/>
                  <w:sz w:val="28"/>
                  <w:szCs w:val="28"/>
                </w:rPr>
                <w:t>Red</w:t>
              </w:r>
            </w:ins>
            <w:ins w:id="104" w:author="Tania Carlone" w:date="2019-11-13T00:56:00Z">
              <w:r>
                <w:rPr>
                  <w:rFonts w:eastAsia="Times New Roman" w:cstheme="minorHAnsi"/>
                  <w:i/>
                  <w:color w:val="000000" w:themeColor="text1"/>
                  <w:sz w:val="28"/>
                  <w:szCs w:val="28"/>
                </w:rPr>
                <w:t xml:space="preserve"> </w:t>
              </w:r>
              <w:r w:rsidRPr="00CB53DF">
                <w:rPr>
                  <w:rFonts w:eastAsia="Times New Roman" w:cstheme="minorHAnsi"/>
                  <w:i/>
                  <w:color w:val="000000" w:themeColor="text1"/>
                  <w:sz w:val="28"/>
                  <w:szCs w:val="28"/>
                </w:rPr>
                <w:t>Light</w:t>
              </w:r>
            </w:ins>
          </w:p>
          <w:p w14:paraId="199235FA" w14:textId="45F42170" w:rsidR="006D7F29" w:rsidRPr="00F7681E" w:rsidRDefault="006D7F29" w:rsidP="006D7F29">
            <w:pPr>
              <w:rPr>
                <w:ins w:id="105" w:author="Tania Carlone" w:date="2019-11-13T00:56:00Z"/>
                <w:rFonts w:eastAsia="Times New Roman" w:cstheme="minorHAnsi"/>
                <w:i/>
                <w:color w:val="000000" w:themeColor="text1"/>
              </w:rPr>
            </w:pPr>
            <w:ins w:id="106" w:author="Tania Carlone" w:date="2019-11-13T00:56:00Z">
              <w:r>
                <w:rPr>
                  <w:rFonts w:eastAsia="Times New Roman" w:cstheme="minorHAnsi"/>
                  <w:color w:val="000000"/>
                </w:rPr>
                <w:t xml:space="preserve">Description: </w:t>
              </w:r>
              <w:r>
                <w:rPr>
                  <w:rFonts w:eastAsia="Times New Roman" w:cstheme="minorHAnsi"/>
                  <w:b w:val="0"/>
                  <w:color w:val="000000"/>
                </w:rPr>
                <w:t xml:space="preserve">These project activities </w:t>
              </w:r>
            </w:ins>
            <w:ins w:id="107" w:author="Tania Carlone" w:date="2019-11-13T00:57:00Z">
              <w:r>
                <w:rPr>
                  <w:rFonts w:eastAsia="Times New Roman" w:cstheme="minorHAnsi"/>
                  <w:b w:val="0"/>
                  <w:color w:val="000000"/>
                </w:rPr>
                <w:t>would</w:t>
              </w:r>
            </w:ins>
            <w:ins w:id="108" w:author="Tania Carlone" w:date="2019-11-13T00:56:00Z">
              <w:r>
                <w:rPr>
                  <w:rFonts w:eastAsia="Times New Roman" w:cstheme="minorHAnsi"/>
                  <w:b w:val="0"/>
                  <w:color w:val="000000"/>
                </w:rPr>
                <w:t xml:space="preserve"> result in significant controversy</w:t>
              </w:r>
            </w:ins>
            <w:ins w:id="109" w:author="Tania Carlone" w:date="2019-11-13T00:57:00Z">
              <w:r>
                <w:rPr>
                  <w:rFonts w:eastAsia="Times New Roman" w:cstheme="minorHAnsi"/>
                  <w:b w:val="0"/>
                  <w:color w:val="000000"/>
                </w:rPr>
                <w:t xml:space="preserve"> and likely could not achieve support from the ACCG</w:t>
              </w:r>
            </w:ins>
            <w:ins w:id="110" w:author="Tania Carlone" w:date="2019-11-13T00:58:00Z">
              <w:r>
                <w:rPr>
                  <w:rFonts w:eastAsia="Times New Roman" w:cstheme="minorHAnsi"/>
                  <w:b w:val="0"/>
                  <w:color w:val="000000"/>
                </w:rPr>
                <w:t>.</w:t>
              </w:r>
            </w:ins>
          </w:p>
        </w:tc>
      </w:tr>
      <w:tr w:rsidR="006D7F29" w:rsidRPr="0005015B" w14:paraId="149F0FAF" w14:textId="77777777" w:rsidTr="006D7F29">
        <w:tblPrEx>
          <w:tblW w:w="0" w:type="auto"/>
          <w:tblPrExChange w:id="111" w:author="Tania Carlone" w:date="2019-11-13T01:00:00Z">
            <w:tblPrEx>
              <w:tblW w:w="0" w:type="auto"/>
            </w:tblPrEx>
          </w:tblPrExChange>
        </w:tblPrEx>
        <w:trPr>
          <w:cnfStyle w:val="000000100000" w:firstRow="0" w:lastRow="0" w:firstColumn="0" w:lastColumn="0" w:oddVBand="0" w:evenVBand="0" w:oddHBand="1" w:evenHBand="0" w:firstRowFirstColumn="0" w:firstRowLastColumn="0" w:lastRowFirstColumn="0" w:lastRowLastColumn="0"/>
          <w:ins w:id="112" w:author="Tania Carlone" w:date="2019-11-13T00:56:00Z"/>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F0000"/>
            <w:tcPrChange w:id="113" w:author="Tania Carlone" w:date="2019-11-13T01:00:00Z">
              <w:tcPr>
                <w:tcW w:w="12950" w:type="dxa"/>
                <w:gridSpan w:val="3"/>
                <w:shd w:val="clear" w:color="auto" w:fill="F7CAAC" w:themeFill="accent2" w:themeFillTint="66"/>
              </w:tcPr>
            </w:tcPrChange>
          </w:tcPr>
          <w:p w14:paraId="00E4187B" w14:textId="757F7F40" w:rsidR="006D7F29" w:rsidRDefault="006D7F29" w:rsidP="001A1E6E">
            <w:pPr>
              <w:cnfStyle w:val="001000100000" w:firstRow="0" w:lastRow="0" w:firstColumn="1" w:lastColumn="0" w:oddVBand="0" w:evenVBand="0" w:oddHBand="1" w:evenHBand="0" w:firstRowFirstColumn="0" w:firstRowLastColumn="0" w:lastRowFirstColumn="0" w:lastRowLastColumn="0"/>
              <w:rPr>
                <w:ins w:id="114" w:author="Tania Carlone" w:date="2019-11-13T00:56:00Z"/>
                <w:rFonts w:eastAsia="Times New Roman" w:cstheme="minorHAnsi"/>
                <w:bCs w:val="0"/>
                <w:color w:val="000000"/>
              </w:rPr>
            </w:pPr>
            <w:ins w:id="115" w:author="Tania Carlone" w:date="2019-11-13T00:56:00Z">
              <w:r>
                <w:rPr>
                  <w:rFonts w:eastAsia="Times New Roman" w:cstheme="minorHAnsi"/>
                  <w:color w:val="000000"/>
                </w:rPr>
                <w:t>Protocol</w:t>
              </w:r>
              <w:proofErr w:type="gramStart"/>
              <w:r>
                <w:rPr>
                  <w:rFonts w:eastAsia="Times New Roman" w:cstheme="minorHAnsi"/>
                  <w:color w:val="000000"/>
                </w:rPr>
                <w:t xml:space="preserve">: </w:t>
              </w:r>
            </w:ins>
            <w:ins w:id="116" w:author="Tania Carlone" w:date="2019-11-13T00:58:00Z">
              <w:r>
                <w:rPr>
                  <w:rFonts w:eastAsia="Times New Roman" w:cstheme="minorHAnsi"/>
                  <w:b w:val="0"/>
                  <w:color w:val="000000"/>
                </w:rPr>
                <w:t>?</w:t>
              </w:r>
            </w:ins>
            <w:proofErr w:type="gramEnd"/>
          </w:p>
          <w:p w14:paraId="498BD60A" w14:textId="77777777" w:rsidR="006D7F29" w:rsidRPr="0005015B" w:rsidRDefault="006D7F29" w:rsidP="001A1E6E">
            <w:pPr>
              <w:cnfStyle w:val="001000100000" w:firstRow="0" w:lastRow="0" w:firstColumn="1" w:lastColumn="0" w:oddVBand="0" w:evenVBand="0" w:oddHBand="1" w:evenHBand="0" w:firstRowFirstColumn="0" w:firstRowLastColumn="0" w:lastRowFirstColumn="0" w:lastRowLastColumn="0"/>
              <w:rPr>
                <w:ins w:id="117" w:author="Tania Carlone" w:date="2019-11-13T00:56:00Z"/>
                <w:rFonts w:eastAsia="Times New Roman" w:cstheme="minorHAnsi"/>
                <w:b w:val="0"/>
                <w:color w:val="000000"/>
              </w:rPr>
            </w:pPr>
          </w:p>
        </w:tc>
      </w:tr>
      <w:tr w:rsidR="006D7F29" w:rsidRPr="00A849E5" w14:paraId="6F9237A5" w14:textId="77777777" w:rsidTr="001A1E6E">
        <w:trPr>
          <w:ins w:id="118" w:author="Tania Carlone" w:date="2019-11-13T00:59:00Z"/>
        </w:trPr>
        <w:tc>
          <w:tcPr>
            <w:cnfStyle w:val="001000000000" w:firstRow="0" w:lastRow="0" w:firstColumn="1" w:lastColumn="0" w:oddVBand="0" w:evenVBand="0" w:oddHBand="0" w:evenHBand="0" w:firstRowFirstColumn="0" w:firstRowLastColumn="0" w:lastRowFirstColumn="0" w:lastRowLastColumn="0"/>
            <w:tcW w:w="4855" w:type="dxa"/>
          </w:tcPr>
          <w:p w14:paraId="62B8F9FC" w14:textId="77777777" w:rsidR="006D7F29" w:rsidRDefault="006D7F29" w:rsidP="001A1E6E">
            <w:pPr>
              <w:jc w:val="center"/>
              <w:rPr>
                <w:ins w:id="119" w:author="Tania Carlone" w:date="2019-11-13T00:59:00Z"/>
                <w:rFonts w:eastAsia="Times New Roman" w:cstheme="minorHAnsi"/>
                <w:color w:val="000000"/>
              </w:rPr>
            </w:pPr>
            <w:ins w:id="120" w:author="Tania Carlone" w:date="2019-11-13T00:59:00Z">
              <w:r>
                <w:rPr>
                  <w:rFonts w:eastAsia="Times New Roman" w:cstheme="minorHAnsi"/>
                  <w:color w:val="000000"/>
                </w:rPr>
                <w:t>Project Activities</w:t>
              </w:r>
            </w:ins>
          </w:p>
        </w:tc>
        <w:tc>
          <w:tcPr>
            <w:tcW w:w="4230" w:type="dxa"/>
          </w:tcPr>
          <w:p w14:paraId="6D5B31EE" w14:textId="77777777" w:rsidR="006D7F29" w:rsidRPr="00A849E5" w:rsidRDefault="006D7F29" w:rsidP="001A1E6E">
            <w:pPr>
              <w:jc w:val="center"/>
              <w:cnfStyle w:val="000000000000" w:firstRow="0" w:lastRow="0" w:firstColumn="0" w:lastColumn="0" w:oddVBand="0" w:evenVBand="0" w:oddHBand="0" w:evenHBand="0" w:firstRowFirstColumn="0" w:firstRowLastColumn="0" w:lastRowFirstColumn="0" w:lastRowLastColumn="0"/>
              <w:rPr>
                <w:ins w:id="121" w:author="Tania Carlone" w:date="2019-11-13T00:59:00Z"/>
                <w:rFonts w:eastAsia="Times New Roman" w:cstheme="minorHAnsi"/>
                <w:b/>
                <w:color w:val="000000"/>
              </w:rPr>
            </w:pPr>
            <w:ins w:id="122" w:author="Tania Carlone" w:date="2019-11-13T00:59:00Z">
              <w:r>
                <w:rPr>
                  <w:rFonts w:eastAsia="Times New Roman" w:cstheme="minorHAnsi"/>
                  <w:b/>
                  <w:color w:val="000000"/>
                </w:rPr>
                <w:t>Considerations/Conditions</w:t>
              </w:r>
            </w:ins>
          </w:p>
        </w:tc>
        <w:tc>
          <w:tcPr>
            <w:tcW w:w="3865" w:type="dxa"/>
          </w:tcPr>
          <w:p w14:paraId="5E975B30" w14:textId="77777777" w:rsidR="006D7F29" w:rsidRPr="00A849E5" w:rsidRDefault="006D7F29" w:rsidP="001A1E6E">
            <w:pPr>
              <w:jc w:val="center"/>
              <w:cnfStyle w:val="000000000000" w:firstRow="0" w:lastRow="0" w:firstColumn="0" w:lastColumn="0" w:oddVBand="0" w:evenVBand="0" w:oddHBand="0" w:evenHBand="0" w:firstRowFirstColumn="0" w:firstRowLastColumn="0" w:lastRowFirstColumn="0" w:lastRowLastColumn="0"/>
              <w:rPr>
                <w:ins w:id="123" w:author="Tania Carlone" w:date="2019-11-13T00:59:00Z"/>
                <w:rFonts w:eastAsia="Times New Roman" w:cstheme="minorHAnsi"/>
                <w:b/>
                <w:color w:val="000000"/>
              </w:rPr>
            </w:pPr>
            <w:ins w:id="124" w:author="Tania Carlone" w:date="2019-11-13T00:59:00Z">
              <w:r>
                <w:rPr>
                  <w:rFonts w:eastAsia="Times New Roman" w:cstheme="minorHAnsi"/>
                  <w:b/>
                  <w:color w:val="000000"/>
                </w:rPr>
                <w:t>Procedures</w:t>
              </w:r>
            </w:ins>
          </w:p>
        </w:tc>
      </w:tr>
      <w:tr w:rsidR="006D7F29" w:rsidRPr="00A849E5" w14:paraId="5F319422" w14:textId="77777777" w:rsidTr="001A1E6E">
        <w:trPr>
          <w:cnfStyle w:val="000000100000" w:firstRow="0" w:lastRow="0" w:firstColumn="0" w:lastColumn="0" w:oddVBand="0" w:evenVBand="0" w:oddHBand="1" w:evenHBand="0" w:firstRowFirstColumn="0" w:firstRowLastColumn="0" w:lastRowFirstColumn="0" w:lastRowLastColumn="0"/>
          <w:ins w:id="125" w:author="Tania Carlone" w:date="2019-11-13T00:59:00Z"/>
        </w:trPr>
        <w:tc>
          <w:tcPr>
            <w:cnfStyle w:val="001000000000" w:firstRow="0" w:lastRow="0" w:firstColumn="1" w:lastColumn="0" w:oddVBand="0" w:evenVBand="0" w:oddHBand="0" w:evenHBand="0" w:firstRowFirstColumn="0" w:firstRowLastColumn="0" w:lastRowFirstColumn="0" w:lastRowLastColumn="0"/>
            <w:tcW w:w="4855" w:type="dxa"/>
          </w:tcPr>
          <w:p w14:paraId="395B8077" w14:textId="77777777" w:rsidR="006D7F29" w:rsidRDefault="006D7F29" w:rsidP="001A1E6E">
            <w:pPr>
              <w:jc w:val="center"/>
              <w:rPr>
                <w:ins w:id="126" w:author="Tania Carlone" w:date="2019-11-13T00:59:00Z"/>
                <w:rFonts w:eastAsia="Times New Roman" w:cstheme="minorHAnsi"/>
                <w:color w:val="000000"/>
              </w:rPr>
            </w:pPr>
          </w:p>
        </w:tc>
        <w:tc>
          <w:tcPr>
            <w:tcW w:w="4230" w:type="dxa"/>
          </w:tcPr>
          <w:p w14:paraId="065C3478" w14:textId="77777777" w:rsidR="006D7F29" w:rsidRDefault="006D7F29" w:rsidP="001A1E6E">
            <w:pPr>
              <w:jc w:val="center"/>
              <w:cnfStyle w:val="000000100000" w:firstRow="0" w:lastRow="0" w:firstColumn="0" w:lastColumn="0" w:oddVBand="0" w:evenVBand="0" w:oddHBand="1" w:evenHBand="0" w:firstRowFirstColumn="0" w:firstRowLastColumn="0" w:lastRowFirstColumn="0" w:lastRowLastColumn="0"/>
              <w:rPr>
                <w:ins w:id="127" w:author="Tania Carlone" w:date="2019-11-13T00:59:00Z"/>
                <w:rFonts w:eastAsia="Times New Roman" w:cstheme="minorHAnsi"/>
                <w:b/>
                <w:color w:val="000000"/>
              </w:rPr>
            </w:pPr>
          </w:p>
        </w:tc>
        <w:tc>
          <w:tcPr>
            <w:tcW w:w="3865" w:type="dxa"/>
          </w:tcPr>
          <w:p w14:paraId="1A558DE7" w14:textId="77777777" w:rsidR="006D7F29" w:rsidRDefault="006D7F29" w:rsidP="001A1E6E">
            <w:pPr>
              <w:jc w:val="center"/>
              <w:cnfStyle w:val="000000100000" w:firstRow="0" w:lastRow="0" w:firstColumn="0" w:lastColumn="0" w:oddVBand="0" w:evenVBand="0" w:oddHBand="1" w:evenHBand="0" w:firstRowFirstColumn="0" w:firstRowLastColumn="0" w:lastRowFirstColumn="0" w:lastRowLastColumn="0"/>
              <w:rPr>
                <w:ins w:id="128" w:author="Tania Carlone" w:date="2019-11-13T00:59:00Z"/>
                <w:rFonts w:eastAsia="Times New Roman" w:cstheme="minorHAnsi"/>
                <w:b/>
                <w:color w:val="000000"/>
              </w:rPr>
            </w:pPr>
          </w:p>
        </w:tc>
      </w:tr>
      <w:tr w:rsidR="006D7F29" w:rsidRPr="00A849E5" w14:paraId="702B82B1" w14:textId="77777777" w:rsidTr="001A1E6E">
        <w:trPr>
          <w:ins w:id="129" w:author="Tania Carlone" w:date="2019-11-13T00:59:00Z"/>
        </w:trPr>
        <w:tc>
          <w:tcPr>
            <w:cnfStyle w:val="001000000000" w:firstRow="0" w:lastRow="0" w:firstColumn="1" w:lastColumn="0" w:oddVBand="0" w:evenVBand="0" w:oddHBand="0" w:evenHBand="0" w:firstRowFirstColumn="0" w:firstRowLastColumn="0" w:lastRowFirstColumn="0" w:lastRowLastColumn="0"/>
            <w:tcW w:w="4855" w:type="dxa"/>
          </w:tcPr>
          <w:p w14:paraId="1B424C20" w14:textId="77777777" w:rsidR="006D7F29" w:rsidRDefault="006D7F29" w:rsidP="001A1E6E">
            <w:pPr>
              <w:jc w:val="center"/>
              <w:rPr>
                <w:ins w:id="130" w:author="Tania Carlone" w:date="2019-11-13T00:59:00Z"/>
                <w:rFonts w:eastAsia="Times New Roman" w:cstheme="minorHAnsi"/>
                <w:color w:val="000000"/>
              </w:rPr>
            </w:pPr>
          </w:p>
        </w:tc>
        <w:tc>
          <w:tcPr>
            <w:tcW w:w="4230" w:type="dxa"/>
          </w:tcPr>
          <w:p w14:paraId="596F3A58" w14:textId="77777777" w:rsidR="006D7F29" w:rsidRDefault="006D7F29" w:rsidP="001A1E6E">
            <w:pPr>
              <w:jc w:val="center"/>
              <w:cnfStyle w:val="000000000000" w:firstRow="0" w:lastRow="0" w:firstColumn="0" w:lastColumn="0" w:oddVBand="0" w:evenVBand="0" w:oddHBand="0" w:evenHBand="0" w:firstRowFirstColumn="0" w:firstRowLastColumn="0" w:lastRowFirstColumn="0" w:lastRowLastColumn="0"/>
              <w:rPr>
                <w:ins w:id="131" w:author="Tania Carlone" w:date="2019-11-13T00:59:00Z"/>
                <w:rFonts w:eastAsia="Times New Roman" w:cstheme="minorHAnsi"/>
                <w:b/>
                <w:color w:val="000000"/>
              </w:rPr>
            </w:pPr>
          </w:p>
        </w:tc>
        <w:tc>
          <w:tcPr>
            <w:tcW w:w="3865" w:type="dxa"/>
          </w:tcPr>
          <w:p w14:paraId="1B1E3031" w14:textId="77777777" w:rsidR="006D7F29" w:rsidRDefault="006D7F29" w:rsidP="001A1E6E">
            <w:pPr>
              <w:jc w:val="center"/>
              <w:cnfStyle w:val="000000000000" w:firstRow="0" w:lastRow="0" w:firstColumn="0" w:lastColumn="0" w:oddVBand="0" w:evenVBand="0" w:oddHBand="0" w:evenHBand="0" w:firstRowFirstColumn="0" w:firstRowLastColumn="0" w:lastRowFirstColumn="0" w:lastRowLastColumn="0"/>
              <w:rPr>
                <w:ins w:id="132" w:author="Tania Carlone" w:date="2019-11-13T00:59:00Z"/>
                <w:rFonts w:eastAsia="Times New Roman" w:cstheme="minorHAnsi"/>
                <w:b/>
                <w:color w:val="000000"/>
              </w:rPr>
            </w:pPr>
          </w:p>
        </w:tc>
      </w:tr>
      <w:tr w:rsidR="006D7F29" w:rsidRPr="00A849E5" w14:paraId="4A825599" w14:textId="77777777" w:rsidTr="001A1E6E">
        <w:trPr>
          <w:cnfStyle w:val="000000100000" w:firstRow="0" w:lastRow="0" w:firstColumn="0" w:lastColumn="0" w:oddVBand="0" w:evenVBand="0" w:oddHBand="1" w:evenHBand="0" w:firstRowFirstColumn="0" w:firstRowLastColumn="0" w:lastRowFirstColumn="0" w:lastRowLastColumn="0"/>
          <w:ins w:id="133" w:author="Tania Carlone" w:date="2019-11-13T01:00:00Z"/>
        </w:trPr>
        <w:tc>
          <w:tcPr>
            <w:cnfStyle w:val="001000000000" w:firstRow="0" w:lastRow="0" w:firstColumn="1" w:lastColumn="0" w:oddVBand="0" w:evenVBand="0" w:oddHBand="0" w:evenHBand="0" w:firstRowFirstColumn="0" w:firstRowLastColumn="0" w:lastRowFirstColumn="0" w:lastRowLastColumn="0"/>
            <w:tcW w:w="4855" w:type="dxa"/>
          </w:tcPr>
          <w:p w14:paraId="65473815" w14:textId="77777777" w:rsidR="006D7F29" w:rsidRDefault="006D7F29" w:rsidP="001A1E6E">
            <w:pPr>
              <w:jc w:val="center"/>
              <w:rPr>
                <w:ins w:id="134" w:author="Tania Carlone" w:date="2019-11-13T01:00:00Z"/>
                <w:rFonts w:eastAsia="Times New Roman" w:cstheme="minorHAnsi"/>
                <w:color w:val="000000"/>
              </w:rPr>
            </w:pPr>
          </w:p>
        </w:tc>
        <w:tc>
          <w:tcPr>
            <w:tcW w:w="4230" w:type="dxa"/>
          </w:tcPr>
          <w:p w14:paraId="783F69AC" w14:textId="77777777" w:rsidR="006D7F29" w:rsidRDefault="006D7F29" w:rsidP="001A1E6E">
            <w:pPr>
              <w:jc w:val="center"/>
              <w:cnfStyle w:val="000000100000" w:firstRow="0" w:lastRow="0" w:firstColumn="0" w:lastColumn="0" w:oddVBand="0" w:evenVBand="0" w:oddHBand="1" w:evenHBand="0" w:firstRowFirstColumn="0" w:firstRowLastColumn="0" w:lastRowFirstColumn="0" w:lastRowLastColumn="0"/>
              <w:rPr>
                <w:ins w:id="135" w:author="Tania Carlone" w:date="2019-11-13T01:00:00Z"/>
                <w:rFonts w:eastAsia="Times New Roman" w:cstheme="minorHAnsi"/>
                <w:b/>
                <w:color w:val="000000"/>
              </w:rPr>
            </w:pPr>
          </w:p>
        </w:tc>
        <w:tc>
          <w:tcPr>
            <w:tcW w:w="3865" w:type="dxa"/>
          </w:tcPr>
          <w:p w14:paraId="33C5E8D7" w14:textId="77777777" w:rsidR="006D7F29" w:rsidRDefault="006D7F29" w:rsidP="001A1E6E">
            <w:pPr>
              <w:jc w:val="center"/>
              <w:cnfStyle w:val="000000100000" w:firstRow="0" w:lastRow="0" w:firstColumn="0" w:lastColumn="0" w:oddVBand="0" w:evenVBand="0" w:oddHBand="1" w:evenHBand="0" w:firstRowFirstColumn="0" w:firstRowLastColumn="0" w:lastRowFirstColumn="0" w:lastRowLastColumn="0"/>
              <w:rPr>
                <w:ins w:id="136" w:author="Tania Carlone" w:date="2019-11-13T01:00:00Z"/>
                <w:rFonts w:eastAsia="Times New Roman" w:cstheme="minorHAnsi"/>
                <w:b/>
                <w:color w:val="000000"/>
              </w:rPr>
            </w:pPr>
          </w:p>
        </w:tc>
      </w:tr>
    </w:tbl>
    <w:p w14:paraId="1FC652D4" w14:textId="77777777" w:rsidR="00413F09" w:rsidRDefault="00413F09"/>
    <w:sectPr w:rsidR="00413F09" w:rsidSect="00040370">
      <w:headerReference w:type="default" r:id="rId7"/>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CE70" w14:textId="77777777" w:rsidR="00931D60" w:rsidRDefault="00931D60" w:rsidP="00E27291">
      <w:r>
        <w:separator/>
      </w:r>
    </w:p>
  </w:endnote>
  <w:endnote w:type="continuationSeparator" w:id="0">
    <w:p w14:paraId="0ED54438" w14:textId="77777777" w:rsidR="00931D60" w:rsidRDefault="00931D60" w:rsidP="00E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540389"/>
      <w:docPartObj>
        <w:docPartGallery w:val="Page Numbers (Bottom of Page)"/>
        <w:docPartUnique/>
      </w:docPartObj>
    </w:sdtPr>
    <w:sdtEndPr>
      <w:rPr>
        <w:rStyle w:val="PageNumber"/>
      </w:rPr>
    </w:sdtEndPr>
    <w:sdtContent>
      <w:p w14:paraId="164951F7" w14:textId="6EC83E9C" w:rsidR="00E40D35" w:rsidRDefault="00E40D35"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F4CFC" w14:textId="77777777" w:rsidR="00E40D35" w:rsidRDefault="00E40D35" w:rsidP="00E40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566188"/>
      <w:docPartObj>
        <w:docPartGallery w:val="Page Numbers (Bottom of Page)"/>
        <w:docPartUnique/>
      </w:docPartObj>
    </w:sdtPr>
    <w:sdtEndPr>
      <w:rPr>
        <w:rStyle w:val="PageNumber"/>
      </w:rPr>
    </w:sdtEndPr>
    <w:sdtContent>
      <w:p w14:paraId="7D9E0EA9" w14:textId="2334EBB8" w:rsidR="00E40D35" w:rsidRDefault="00E40D35"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BF25F" w14:textId="77777777" w:rsidR="00E40D35" w:rsidRDefault="00E40D35" w:rsidP="00E40D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3FE7" w14:textId="77777777" w:rsidR="00931D60" w:rsidRDefault="00931D60" w:rsidP="00E27291">
      <w:r>
        <w:separator/>
      </w:r>
    </w:p>
  </w:footnote>
  <w:footnote w:type="continuationSeparator" w:id="0">
    <w:p w14:paraId="310211E1" w14:textId="77777777" w:rsidR="00931D60" w:rsidRDefault="00931D60" w:rsidP="00E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6D43" w14:textId="183B9FA8" w:rsidR="00E27291" w:rsidRDefault="00931D60" w:rsidP="00E27291">
    <w:pPr>
      <w:pStyle w:val="Header"/>
      <w:rPr>
        <w:rFonts w:ascii="Arial Rounded MT Bold" w:hAnsi="Arial Rounded MT Bold"/>
        <w:color w:val="385623" w:themeColor="accent6" w:themeShade="80"/>
        <w:sz w:val="32"/>
        <w:szCs w:val="32"/>
      </w:rPr>
    </w:pPr>
    <w:r>
      <w:rPr>
        <w:noProof/>
        <w:sz w:val="22"/>
        <w:szCs w:val="22"/>
      </w:rPr>
      <w:pict w14:anchorId="27C11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27291" w:rsidRPr="0006632C">
      <w:rPr>
        <w:rFonts w:ascii="Arial Rounded MT Bold" w:hAnsi="Arial Rounded MT Bold"/>
        <w:color w:val="385623" w:themeColor="accent6" w:themeShade="80"/>
        <w:sz w:val="32"/>
        <w:szCs w:val="32"/>
      </w:rPr>
      <w:t>Amador Calaveras Consensus Group</w:t>
    </w:r>
    <w:r w:rsidR="00E27291">
      <w:rPr>
        <w:rFonts w:ascii="Arial Rounded MT Bold" w:hAnsi="Arial Rounded MT Bold"/>
        <w:color w:val="385623" w:themeColor="accent6" w:themeShade="80"/>
        <w:sz w:val="32"/>
        <w:szCs w:val="32"/>
      </w:rPr>
      <w:t xml:space="preserve"> (ACCG)</w:t>
    </w:r>
  </w:p>
  <w:p w14:paraId="76F17276" w14:textId="2EF918A2" w:rsidR="00E27291" w:rsidRPr="00E27291" w:rsidRDefault="00E27291" w:rsidP="00E27291">
    <w:pPr>
      <w:pStyle w:val="Header"/>
      <w:rPr>
        <w:i/>
        <w:sz w:val="32"/>
        <w:szCs w:val="32"/>
      </w:rPr>
    </w:pPr>
    <w:r w:rsidRPr="00E27291">
      <w:rPr>
        <w:i/>
        <w:sz w:val="32"/>
        <w:szCs w:val="32"/>
      </w:rPr>
      <w:t xml:space="preserve">Project </w:t>
    </w:r>
    <w:r w:rsidR="008433E4">
      <w:rPr>
        <w:i/>
        <w:sz w:val="32"/>
        <w:szCs w:val="32"/>
      </w:rPr>
      <w:t>Support</w:t>
    </w:r>
    <w:r w:rsidRPr="00E27291">
      <w:rPr>
        <w:i/>
        <w:sz w:val="32"/>
        <w:szCs w:val="32"/>
      </w:rPr>
      <w:t xml:space="preserve"> Evaluation Tool</w:t>
    </w:r>
  </w:p>
  <w:p w14:paraId="1DEA3B1F" w14:textId="6EF3C0E2" w:rsidR="00E27291" w:rsidRDefault="00E27291">
    <w:pPr>
      <w:pStyle w:val="Header"/>
    </w:pPr>
  </w:p>
  <w:p w14:paraId="164C778C" w14:textId="77777777" w:rsidR="00E27291" w:rsidRDefault="00E2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05D83"/>
    <w:multiLevelType w:val="hybridMultilevel"/>
    <w:tmpl w:val="5CB86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203FC"/>
    <w:multiLevelType w:val="hybridMultilevel"/>
    <w:tmpl w:val="194C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A83A30"/>
    <w:multiLevelType w:val="hybridMultilevel"/>
    <w:tmpl w:val="82382D54"/>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066D9"/>
    <w:multiLevelType w:val="hybridMultilevel"/>
    <w:tmpl w:val="72E09422"/>
    <w:lvl w:ilvl="0" w:tplc="EEC499F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D35785"/>
    <w:multiLevelType w:val="hybridMultilevel"/>
    <w:tmpl w:val="AED6E5C0"/>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67D72"/>
    <w:multiLevelType w:val="hybridMultilevel"/>
    <w:tmpl w:val="96F0E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4E4457"/>
    <w:multiLevelType w:val="hybridMultilevel"/>
    <w:tmpl w:val="24BCBCDC"/>
    <w:lvl w:ilvl="0" w:tplc="EEC49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1517F"/>
    <w:multiLevelType w:val="hybridMultilevel"/>
    <w:tmpl w:val="5E926686"/>
    <w:lvl w:ilvl="0" w:tplc="555881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C3A6B"/>
    <w:multiLevelType w:val="hybridMultilevel"/>
    <w:tmpl w:val="C58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C3B46"/>
    <w:multiLevelType w:val="hybridMultilevel"/>
    <w:tmpl w:val="5E7C4594"/>
    <w:lvl w:ilvl="0" w:tplc="8C6EF7A4">
      <w:start w:val="1"/>
      <w:numFmt w:val="bullet"/>
      <w:lvlText w:val="•"/>
      <w:lvlJc w:val="left"/>
      <w:pPr>
        <w:tabs>
          <w:tab w:val="num" w:pos="720"/>
        </w:tabs>
        <w:ind w:left="720" w:hanging="360"/>
      </w:pPr>
      <w:rPr>
        <w:rFonts w:ascii="Arial" w:hAnsi="Arial" w:hint="default"/>
      </w:rPr>
    </w:lvl>
    <w:lvl w:ilvl="1" w:tplc="155CAAB0" w:tentative="1">
      <w:start w:val="1"/>
      <w:numFmt w:val="bullet"/>
      <w:lvlText w:val="•"/>
      <w:lvlJc w:val="left"/>
      <w:pPr>
        <w:tabs>
          <w:tab w:val="num" w:pos="1440"/>
        </w:tabs>
        <w:ind w:left="1440" w:hanging="360"/>
      </w:pPr>
      <w:rPr>
        <w:rFonts w:ascii="Arial" w:hAnsi="Arial" w:hint="default"/>
      </w:rPr>
    </w:lvl>
    <w:lvl w:ilvl="2" w:tplc="8BFCE5EA" w:tentative="1">
      <w:start w:val="1"/>
      <w:numFmt w:val="bullet"/>
      <w:lvlText w:val="•"/>
      <w:lvlJc w:val="left"/>
      <w:pPr>
        <w:tabs>
          <w:tab w:val="num" w:pos="2160"/>
        </w:tabs>
        <w:ind w:left="2160" w:hanging="360"/>
      </w:pPr>
      <w:rPr>
        <w:rFonts w:ascii="Arial" w:hAnsi="Arial" w:hint="default"/>
      </w:rPr>
    </w:lvl>
    <w:lvl w:ilvl="3" w:tplc="CF545654" w:tentative="1">
      <w:start w:val="1"/>
      <w:numFmt w:val="bullet"/>
      <w:lvlText w:val="•"/>
      <w:lvlJc w:val="left"/>
      <w:pPr>
        <w:tabs>
          <w:tab w:val="num" w:pos="2880"/>
        </w:tabs>
        <w:ind w:left="2880" w:hanging="360"/>
      </w:pPr>
      <w:rPr>
        <w:rFonts w:ascii="Arial" w:hAnsi="Arial" w:hint="default"/>
      </w:rPr>
    </w:lvl>
    <w:lvl w:ilvl="4" w:tplc="32EE4E60" w:tentative="1">
      <w:start w:val="1"/>
      <w:numFmt w:val="bullet"/>
      <w:lvlText w:val="•"/>
      <w:lvlJc w:val="left"/>
      <w:pPr>
        <w:tabs>
          <w:tab w:val="num" w:pos="3600"/>
        </w:tabs>
        <w:ind w:left="3600" w:hanging="360"/>
      </w:pPr>
      <w:rPr>
        <w:rFonts w:ascii="Arial" w:hAnsi="Arial" w:hint="default"/>
      </w:rPr>
    </w:lvl>
    <w:lvl w:ilvl="5" w:tplc="1B3407E2" w:tentative="1">
      <w:start w:val="1"/>
      <w:numFmt w:val="bullet"/>
      <w:lvlText w:val="•"/>
      <w:lvlJc w:val="left"/>
      <w:pPr>
        <w:tabs>
          <w:tab w:val="num" w:pos="4320"/>
        </w:tabs>
        <w:ind w:left="4320" w:hanging="360"/>
      </w:pPr>
      <w:rPr>
        <w:rFonts w:ascii="Arial" w:hAnsi="Arial" w:hint="default"/>
      </w:rPr>
    </w:lvl>
    <w:lvl w:ilvl="6" w:tplc="E20476A8" w:tentative="1">
      <w:start w:val="1"/>
      <w:numFmt w:val="bullet"/>
      <w:lvlText w:val="•"/>
      <w:lvlJc w:val="left"/>
      <w:pPr>
        <w:tabs>
          <w:tab w:val="num" w:pos="5040"/>
        </w:tabs>
        <w:ind w:left="5040" w:hanging="360"/>
      </w:pPr>
      <w:rPr>
        <w:rFonts w:ascii="Arial" w:hAnsi="Arial" w:hint="default"/>
      </w:rPr>
    </w:lvl>
    <w:lvl w:ilvl="7" w:tplc="8278C722" w:tentative="1">
      <w:start w:val="1"/>
      <w:numFmt w:val="bullet"/>
      <w:lvlText w:val="•"/>
      <w:lvlJc w:val="left"/>
      <w:pPr>
        <w:tabs>
          <w:tab w:val="num" w:pos="5760"/>
        </w:tabs>
        <w:ind w:left="5760" w:hanging="360"/>
      </w:pPr>
      <w:rPr>
        <w:rFonts w:ascii="Arial" w:hAnsi="Arial" w:hint="default"/>
      </w:rPr>
    </w:lvl>
    <w:lvl w:ilvl="8" w:tplc="D75C9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9E74FC"/>
    <w:multiLevelType w:val="hybridMultilevel"/>
    <w:tmpl w:val="44EC635A"/>
    <w:lvl w:ilvl="0" w:tplc="EEC499FC">
      <w:start w:val="1"/>
      <w:numFmt w:val="decimal"/>
      <w:lvlText w:val="%1."/>
      <w:lvlJc w:val="left"/>
      <w:pPr>
        <w:ind w:left="36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8"/>
  </w:num>
  <w:num w:numId="7">
    <w:abstractNumId w:val="5"/>
  </w:num>
  <w:num w:numId="8">
    <w:abstractNumId w:val="7"/>
  </w:num>
  <w:num w:numId="9">
    <w:abstractNumId w:val="11"/>
  </w:num>
  <w:num w:numId="10">
    <w:abstractNumId w:val="1"/>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CF"/>
    <w:rsid w:val="000000C8"/>
    <w:rsid w:val="00014BBA"/>
    <w:rsid w:val="000226B8"/>
    <w:rsid w:val="00031316"/>
    <w:rsid w:val="00040370"/>
    <w:rsid w:val="0004555A"/>
    <w:rsid w:val="0005015B"/>
    <w:rsid w:val="000535D6"/>
    <w:rsid w:val="00056085"/>
    <w:rsid w:val="0007698E"/>
    <w:rsid w:val="000801F7"/>
    <w:rsid w:val="00092283"/>
    <w:rsid w:val="00095883"/>
    <w:rsid w:val="000A5FDF"/>
    <w:rsid w:val="000B36BF"/>
    <w:rsid w:val="000B38CF"/>
    <w:rsid w:val="000B759F"/>
    <w:rsid w:val="000C4860"/>
    <w:rsid w:val="000E5A15"/>
    <w:rsid w:val="000E5D2F"/>
    <w:rsid w:val="00110BB3"/>
    <w:rsid w:val="001232FC"/>
    <w:rsid w:val="001306E3"/>
    <w:rsid w:val="00157414"/>
    <w:rsid w:val="00157CE7"/>
    <w:rsid w:val="0016565B"/>
    <w:rsid w:val="00180AC3"/>
    <w:rsid w:val="00187150"/>
    <w:rsid w:val="001946D1"/>
    <w:rsid w:val="001B0E03"/>
    <w:rsid w:val="001B785C"/>
    <w:rsid w:val="001E4661"/>
    <w:rsid w:val="00225C6B"/>
    <w:rsid w:val="00225E9E"/>
    <w:rsid w:val="002523BB"/>
    <w:rsid w:val="002628AE"/>
    <w:rsid w:val="002D7031"/>
    <w:rsid w:val="002E20D2"/>
    <w:rsid w:val="0033116A"/>
    <w:rsid w:val="0034379B"/>
    <w:rsid w:val="003548B9"/>
    <w:rsid w:val="0036194A"/>
    <w:rsid w:val="0036247C"/>
    <w:rsid w:val="00372DA9"/>
    <w:rsid w:val="0037799B"/>
    <w:rsid w:val="00397564"/>
    <w:rsid w:val="003A48A4"/>
    <w:rsid w:val="003E1954"/>
    <w:rsid w:val="00413F09"/>
    <w:rsid w:val="00422A69"/>
    <w:rsid w:val="00425E0D"/>
    <w:rsid w:val="004836AD"/>
    <w:rsid w:val="00486805"/>
    <w:rsid w:val="004923A3"/>
    <w:rsid w:val="004A150D"/>
    <w:rsid w:val="004A2D48"/>
    <w:rsid w:val="004B2EF5"/>
    <w:rsid w:val="004C131B"/>
    <w:rsid w:val="004C6630"/>
    <w:rsid w:val="004D2972"/>
    <w:rsid w:val="004E3613"/>
    <w:rsid w:val="00511D6D"/>
    <w:rsid w:val="0051695D"/>
    <w:rsid w:val="00521CEE"/>
    <w:rsid w:val="00524FDA"/>
    <w:rsid w:val="005348DC"/>
    <w:rsid w:val="00537BE1"/>
    <w:rsid w:val="005412E1"/>
    <w:rsid w:val="0055240D"/>
    <w:rsid w:val="00556D74"/>
    <w:rsid w:val="00583F26"/>
    <w:rsid w:val="005B2B35"/>
    <w:rsid w:val="005F601F"/>
    <w:rsid w:val="006044D9"/>
    <w:rsid w:val="00686914"/>
    <w:rsid w:val="006A7161"/>
    <w:rsid w:val="006C5DB6"/>
    <w:rsid w:val="006D50CA"/>
    <w:rsid w:val="006D65BD"/>
    <w:rsid w:val="006D7F29"/>
    <w:rsid w:val="007026B7"/>
    <w:rsid w:val="00784345"/>
    <w:rsid w:val="007B4CE7"/>
    <w:rsid w:val="007D1863"/>
    <w:rsid w:val="007D7752"/>
    <w:rsid w:val="008371BD"/>
    <w:rsid w:val="008433E4"/>
    <w:rsid w:val="00864386"/>
    <w:rsid w:val="00874075"/>
    <w:rsid w:val="00881D20"/>
    <w:rsid w:val="00892BFA"/>
    <w:rsid w:val="008F141E"/>
    <w:rsid w:val="008F76E6"/>
    <w:rsid w:val="00920EBD"/>
    <w:rsid w:val="00931D60"/>
    <w:rsid w:val="009347B7"/>
    <w:rsid w:val="00952207"/>
    <w:rsid w:val="00952687"/>
    <w:rsid w:val="00980F59"/>
    <w:rsid w:val="009814D0"/>
    <w:rsid w:val="0098206C"/>
    <w:rsid w:val="009923AD"/>
    <w:rsid w:val="009A079A"/>
    <w:rsid w:val="009D1933"/>
    <w:rsid w:val="009E2AA7"/>
    <w:rsid w:val="00A4618B"/>
    <w:rsid w:val="00A62616"/>
    <w:rsid w:val="00A65A4A"/>
    <w:rsid w:val="00A72A13"/>
    <w:rsid w:val="00A8017F"/>
    <w:rsid w:val="00A849E5"/>
    <w:rsid w:val="00A86C2E"/>
    <w:rsid w:val="00A915C6"/>
    <w:rsid w:val="00AB4BBA"/>
    <w:rsid w:val="00AC4CAB"/>
    <w:rsid w:val="00AD1CA9"/>
    <w:rsid w:val="00AE3F72"/>
    <w:rsid w:val="00AF271F"/>
    <w:rsid w:val="00B12BD1"/>
    <w:rsid w:val="00B20603"/>
    <w:rsid w:val="00B30708"/>
    <w:rsid w:val="00B314E4"/>
    <w:rsid w:val="00B4042B"/>
    <w:rsid w:val="00B67D11"/>
    <w:rsid w:val="00B86CF6"/>
    <w:rsid w:val="00BB1371"/>
    <w:rsid w:val="00BB5AE7"/>
    <w:rsid w:val="00BB5C57"/>
    <w:rsid w:val="00BC56E7"/>
    <w:rsid w:val="00BC7657"/>
    <w:rsid w:val="00C34143"/>
    <w:rsid w:val="00C44ED6"/>
    <w:rsid w:val="00C83532"/>
    <w:rsid w:val="00CA24F7"/>
    <w:rsid w:val="00CB53DF"/>
    <w:rsid w:val="00CD6F5C"/>
    <w:rsid w:val="00CE1F2B"/>
    <w:rsid w:val="00D241FE"/>
    <w:rsid w:val="00D378A9"/>
    <w:rsid w:val="00D42FB1"/>
    <w:rsid w:val="00D75321"/>
    <w:rsid w:val="00DB34E7"/>
    <w:rsid w:val="00DD3443"/>
    <w:rsid w:val="00DE2F74"/>
    <w:rsid w:val="00E27291"/>
    <w:rsid w:val="00E40D35"/>
    <w:rsid w:val="00E77B0D"/>
    <w:rsid w:val="00E8170B"/>
    <w:rsid w:val="00E83C81"/>
    <w:rsid w:val="00EA1E6B"/>
    <w:rsid w:val="00F1083E"/>
    <w:rsid w:val="00F36340"/>
    <w:rsid w:val="00F42FEE"/>
    <w:rsid w:val="00F5225A"/>
    <w:rsid w:val="00F55D45"/>
    <w:rsid w:val="00F6593E"/>
    <w:rsid w:val="00F7681E"/>
    <w:rsid w:val="00F7696F"/>
    <w:rsid w:val="00F904F0"/>
    <w:rsid w:val="00FA079F"/>
    <w:rsid w:val="00FB51F5"/>
    <w:rsid w:val="00FC1C9F"/>
    <w:rsid w:val="00FC2422"/>
    <w:rsid w:val="00FD38AC"/>
    <w:rsid w:val="00F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A97B9"/>
  <w15:chartTrackingRefBased/>
  <w15:docId w15:val="{284D3F23-587E-604A-804A-BEEC253D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91"/>
    <w:pPr>
      <w:tabs>
        <w:tab w:val="center" w:pos="4680"/>
        <w:tab w:val="right" w:pos="9360"/>
      </w:tabs>
    </w:pPr>
  </w:style>
  <w:style w:type="character" w:customStyle="1" w:styleId="HeaderChar">
    <w:name w:val="Header Char"/>
    <w:basedOn w:val="DefaultParagraphFont"/>
    <w:link w:val="Header"/>
    <w:uiPriority w:val="99"/>
    <w:rsid w:val="00E27291"/>
  </w:style>
  <w:style w:type="paragraph" w:styleId="Footer">
    <w:name w:val="footer"/>
    <w:basedOn w:val="Normal"/>
    <w:link w:val="FooterChar"/>
    <w:uiPriority w:val="99"/>
    <w:unhideWhenUsed/>
    <w:rsid w:val="00E27291"/>
    <w:pPr>
      <w:tabs>
        <w:tab w:val="center" w:pos="4680"/>
        <w:tab w:val="right" w:pos="9360"/>
      </w:tabs>
    </w:pPr>
  </w:style>
  <w:style w:type="character" w:customStyle="1" w:styleId="FooterChar">
    <w:name w:val="Footer Char"/>
    <w:basedOn w:val="DefaultParagraphFont"/>
    <w:link w:val="Footer"/>
    <w:uiPriority w:val="99"/>
    <w:rsid w:val="00E27291"/>
  </w:style>
  <w:style w:type="paragraph" w:styleId="NormalWeb">
    <w:name w:val="Normal (Web)"/>
    <w:basedOn w:val="Normal"/>
    <w:uiPriority w:val="99"/>
    <w:semiHidden/>
    <w:unhideWhenUsed/>
    <w:rsid w:val="00E272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E27291"/>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E27291"/>
    <w:rPr>
      <w:rFonts w:ascii="Times New Roman" w:eastAsia="Times New Roman" w:hAnsi="Times New Roman" w:cs="Times New Roman"/>
    </w:rPr>
  </w:style>
  <w:style w:type="table" w:styleId="TableGrid">
    <w:name w:val="Table Grid"/>
    <w:basedOn w:val="TableNormal"/>
    <w:uiPriority w:val="39"/>
    <w:rsid w:val="0087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560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ageNumber">
    <w:name w:val="page number"/>
    <w:basedOn w:val="DefaultParagraphFont"/>
    <w:uiPriority w:val="99"/>
    <w:semiHidden/>
    <w:unhideWhenUsed/>
    <w:rsid w:val="00E40D35"/>
  </w:style>
  <w:style w:type="character" w:styleId="Hyperlink">
    <w:name w:val="Hyperlink"/>
    <w:basedOn w:val="DefaultParagraphFont"/>
    <w:uiPriority w:val="99"/>
    <w:unhideWhenUsed/>
    <w:rsid w:val="00B86CF6"/>
    <w:rPr>
      <w:color w:val="0563C1" w:themeColor="hyperlink"/>
      <w:u w:val="single"/>
    </w:rPr>
  </w:style>
  <w:style w:type="character" w:styleId="UnresolvedMention">
    <w:name w:val="Unresolved Mention"/>
    <w:basedOn w:val="DefaultParagraphFont"/>
    <w:uiPriority w:val="99"/>
    <w:semiHidden/>
    <w:unhideWhenUsed/>
    <w:rsid w:val="00B86CF6"/>
    <w:rPr>
      <w:color w:val="605E5C"/>
      <w:shd w:val="clear" w:color="auto" w:fill="E1DFDD"/>
    </w:rPr>
  </w:style>
  <w:style w:type="paragraph" w:styleId="BalloonText">
    <w:name w:val="Balloon Text"/>
    <w:basedOn w:val="Normal"/>
    <w:link w:val="BalloonTextChar"/>
    <w:uiPriority w:val="99"/>
    <w:semiHidden/>
    <w:unhideWhenUsed/>
    <w:rsid w:val="002523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3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90474">
      <w:bodyDiv w:val="1"/>
      <w:marLeft w:val="0"/>
      <w:marRight w:val="0"/>
      <w:marTop w:val="0"/>
      <w:marBottom w:val="0"/>
      <w:divBdr>
        <w:top w:val="none" w:sz="0" w:space="0" w:color="auto"/>
        <w:left w:val="none" w:sz="0" w:space="0" w:color="auto"/>
        <w:bottom w:val="none" w:sz="0" w:space="0" w:color="auto"/>
        <w:right w:val="none" w:sz="0" w:space="0" w:color="auto"/>
      </w:divBdr>
      <w:divsChild>
        <w:div w:id="978070443">
          <w:marLeft w:val="446"/>
          <w:marRight w:val="0"/>
          <w:marTop w:val="0"/>
          <w:marBottom w:val="0"/>
          <w:divBdr>
            <w:top w:val="none" w:sz="0" w:space="0" w:color="auto"/>
            <w:left w:val="none" w:sz="0" w:space="0" w:color="auto"/>
            <w:bottom w:val="none" w:sz="0" w:space="0" w:color="auto"/>
            <w:right w:val="none" w:sz="0" w:space="0" w:color="auto"/>
          </w:divBdr>
        </w:div>
        <w:div w:id="1996910126">
          <w:marLeft w:val="446"/>
          <w:marRight w:val="0"/>
          <w:marTop w:val="0"/>
          <w:marBottom w:val="0"/>
          <w:divBdr>
            <w:top w:val="none" w:sz="0" w:space="0" w:color="auto"/>
            <w:left w:val="none" w:sz="0" w:space="0" w:color="auto"/>
            <w:bottom w:val="none" w:sz="0" w:space="0" w:color="auto"/>
            <w:right w:val="none" w:sz="0" w:space="0" w:color="auto"/>
          </w:divBdr>
        </w:div>
        <w:div w:id="755639059">
          <w:marLeft w:val="446"/>
          <w:marRight w:val="0"/>
          <w:marTop w:val="0"/>
          <w:marBottom w:val="0"/>
          <w:divBdr>
            <w:top w:val="none" w:sz="0" w:space="0" w:color="auto"/>
            <w:left w:val="none" w:sz="0" w:space="0" w:color="auto"/>
            <w:bottom w:val="none" w:sz="0" w:space="0" w:color="auto"/>
            <w:right w:val="none" w:sz="0" w:space="0" w:color="auto"/>
          </w:divBdr>
        </w:div>
        <w:div w:id="668871382">
          <w:marLeft w:val="446"/>
          <w:marRight w:val="0"/>
          <w:marTop w:val="0"/>
          <w:marBottom w:val="0"/>
          <w:divBdr>
            <w:top w:val="none" w:sz="0" w:space="0" w:color="auto"/>
            <w:left w:val="none" w:sz="0" w:space="0" w:color="auto"/>
            <w:bottom w:val="none" w:sz="0" w:space="0" w:color="auto"/>
            <w:right w:val="none" w:sz="0" w:space="0" w:color="auto"/>
          </w:divBdr>
        </w:div>
        <w:div w:id="530387316">
          <w:marLeft w:val="446"/>
          <w:marRight w:val="0"/>
          <w:marTop w:val="0"/>
          <w:marBottom w:val="0"/>
          <w:divBdr>
            <w:top w:val="none" w:sz="0" w:space="0" w:color="auto"/>
            <w:left w:val="none" w:sz="0" w:space="0" w:color="auto"/>
            <w:bottom w:val="none" w:sz="0" w:space="0" w:color="auto"/>
            <w:right w:val="none" w:sz="0" w:space="0" w:color="auto"/>
          </w:divBdr>
        </w:div>
        <w:div w:id="1115177684">
          <w:marLeft w:val="446"/>
          <w:marRight w:val="0"/>
          <w:marTop w:val="0"/>
          <w:marBottom w:val="0"/>
          <w:divBdr>
            <w:top w:val="none" w:sz="0" w:space="0" w:color="auto"/>
            <w:left w:val="none" w:sz="0" w:space="0" w:color="auto"/>
            <w:bottom w:val="none" w:sz="0" w:space="0" w:color="auto"/>
            <w:right w:val="none" w:sz="0" w:space="0" w:color="auto"/>
          </w:divBdr>
        </w:div>
      </w:divsChild>
    </w:div>
    <w:div w:id="2000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Tania Carlone</cp:lastModifiedBy>
  <cp:revision>6</cp:revision>
  <dcterms:created xsi:type="dcterms:W3CDTF">2019-10-21T21:03:00Z</dcterms:created>
  <dcterms:modified xsi:type="dcterms:W3CDTF">2019-11-13T16:26:00Z</dcterms:modified>
</cp:coreProperties>
</file>