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F8D4" w14:textId="53056993" w:rsidR="00413F09" w:rsidRDefault="00805B15">
      <w:bookmarkStart w:id="0" w:name="_GoBack"/>
      <w:bookmarkEnd w:id="0"/>
      <w:r>
        <w:t xml:space="preserve">ACCG Planning Work Group Functions </w:t>
      </w:r>
    </w:p>
    <w:p w14:paraId="11B009C4" w14:textId="63A366FF" w:rsidR="00805B15" w:rsidRDefault="00805B15">
      <w:r>
        <w:t xml:space="preserve">Excerpted from ACCG MOA </w:t>
      </w:r>
    </w:p>
    <w:p w14:paraId="0EB32E84" w14:textId="272E0596" w:rsidR="00805B15" w:rsidRDefault="00805B15">
      <w:pPr>
        <w:rPr>
          <w:i/>
        </w:rPr>
      </w:pPr>
      <w:r>
        <w:rPr>
          <w:i/>
        </w:rPr>
        <w:t>For Discussion Purposes</w:t>
      </w:r>
    </w:p>
    <w:p w14:paraId="2B9901F7" w14:textId="27ED3C98" w:rsidR="00805B15" w:rsidRDefault="00805B15">
      <w:pPr>
        <w:rPr>
          <w:i/>
        </w:rPr>
      </w:pPr>
    </w:p>
    <w:p w14:paraId="6AF3E5ED" w14:textId="77777777" w:rsidR="00805B15" w:rsidRPr="00DB004C" w:rsidRDefault="00805B15" w:rsidP="00805B15">
      <w:pPr>
        <w:pStyle w:val="Body"/>
        <w:spacing w:after="0" w:line="240" w:lineRule="auto"/>
        <w:ind w:left="114"/>
        <w:rPr>
          <w:rFonts w:ascii="Times New Roman" w:eastAsia="Times New Roman" w:hAnsi="Times New Roman" w:cs="Times New Roman"/>
          <w:i/>
        </w:rPr>
      </w:pPr>
      <w:r w:rsidRPr="00CE7143">
        <w:rPr>
          <w:rFonts w:ascii="Times New Roman" w:hAnsi="Times New Roman"/>
          <w:i/>
          <w:color w:val="242826"/>
          <w:u w:color="242826"/>
        </w:rPr>
        <w:t>Planning</w:t>
      </w:r>
    </w:p>
    <w:p w14:paraId="29C894DC" w14:textId="77777777" w:rsidR="00805B15" w:rsidRDefault="00805B15" w:rsidP="00805B15">
      <w:pPr>
        <w:pStyle w:val="Body"/>
        <w:spacing w:before="5" w:after="0" w:line="240" w:lineRule="auto"/>
        <w:rPr>
          <w:sz w:val="13"/>
          <w:szCs w:val="13"/>
        </w:rPr>
      </w:pPr>
    </w:p>
    <w:p w14:paraId="0F038BB9" w14:textId="77777777" w:rsidR="00805B15" w:rsidRDefault="00805B15" w:rsidP="00805B15">
      <w:pPr>
        <w:pStyle w:val="Body"/>
        <w:spacing w:after="0" w:line="240" w:lineRule="auto"/>
        <w:ind w:right="251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planning workgroup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function provides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ys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 xml:space="preserve">for </w:t>
      </w:r>
      <w:r w:rsidRPr="00CE7143">
        <w:rPr>
          <w:rFonts w:ascii="Times New Roman" w:hAnsi="Times New Roman"/>
          <w:color w:val="383D3B"/>
          <w:u w:color="383D3B"/>
        </w:rPr>
        <w:t xml:space="preserve">policy and </w:t>
      </w:r>
      <w:r w:rsidRPr="00CE7143">
        <w:rPr>
          <w:rFonts w:ascii="Times New Roman" w:hAnsi="Times New Roman"/>
          <w:color w:val="383D3B"/>
          <w:u w:color="383D3B"/>
          <w:lang w:val="pt-PT"/>
        </w:rPr>
        <w:t xml:space="preserve">program </w:t>
      </w:r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ve</w:t>
      </w:r>
      <w:r w:rsidRPr="00CE7143">
        <w:rPr>
          <w:rFonts w:ascii="Times New Roman" w:hAnsi="Times New Roman"/>
          <w:color w:val="242826"/>
          <w:u w:color="242826"/>
        </w:rPr>
        <w:t>lopm</w:t>
      </w:r>
      <w:r w:rsidRPr="00CE7143">
        <w:rPr>
          <w:rFonts w:ascii="Times New Roman" w:hAnsi="Times New Roman"/>
          <w:color w:val="4D4F4F"/>
          <w:u w:color="4D4F4F"/>
          <w:lang w:val="fr-FR"/>
        </w:rPr>
        <w:t>ent,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sig</w:t>
      </w:r>
      <w:r w:rsidRPr="00CE7143">
        <w:rPr>
          <w:rFonts w:ascii="Times New Roman" w:hAnsi="Times New Roman"/>
          <w:color w:val="242826"/>
          <w:u w:color="242826"/>
        </w:rPr>
        <w:t xml:space="preserve">ns 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impl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eme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nt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  <w:lang w:val="fr-FR"/>
        </w:rPr>
        <w:t>ation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projects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co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ste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4D4F4F"/>
          <w:u w:color="4D4F4F"/>
        </w:rPr>
        <w:t>wit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commentRangeStart w:id="1"/>
      <w:r w:rsidRPr="00CE7143">
        <w:rPr>
          <w:rFonts w:ascii="Times New Roman" w:hAnsi="Times New Roman"/>
          <w:color w:val="383D3B"/>
          <w:u w:color="383D3B"/>
        </w:rPr>
        <w:t xml:space="preserve">approved policy </w:t>
      </w:r>
      <w:r w:rsidRPr="00CE7143">
        <w:rPr>
          <w:rFonts w:ascii="Times New Roman" w:hAnsi="Times New Roman"/>
          <w:color w:val="4D4F4F"/>
          <w:u w:color="4D4F4F"/>
        </w:rPr>
        <w:t xml:space="preserve">and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esou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  <w:lang w:val="fr-FR"/>
        </w:rPr>
        <w:t xml:space="preserve">ces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easo</w:t>
      </w:r>
      <w:r w:rsidRPr="00CE7143">
        <w:rPr>
          <w:rFonts w:ascii="Times New Roman" w:hAnsi="Times New Roman"/>
          <w:color w:val="242826"/>
          <w:u w:color="242826"/>
        </w:rPr>
        <w:t>nabl</w:t>
      </w:r>
      <w:r w:rsidRPr="00CE7143">
        <w:rPr>
          <w:rFonts w:ascii="Times New Roman" w:hAnsi="Times New Roman"/>
          <w:color w:val="4D4F4F"/>
          <w:u w:color="4D4F4F"/>
        </w:rPr>
        <w:t>y ava</w:t>
      </w:r>
      <w:r w:rsidRPr="00CE7143">
        <w:rPr>
          <w:rFonts w:ascii="Times New Roman" w:hAnsi="Times New Roman"/>
          <w:color w:val="242826"/>
          <w:u w:color="242826"/>
        </w:rPr>
        <w:t>ilable</w:t>
      </w:r>
      <w:commentRangeEnd w:id="1"/>
      <w:r>
        <w:rPr>
          <w:rStyle w:val="CommentReference"/>
        </w:rPr>
        <w:commentReference w:id="1"/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pr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par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  <w:lang w:val="pt-PT"/>
        </w:rPr>
        <w:t>project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  <w:lang w:val="it-IT"/>
        </w:rPr>
        <w:t>prop</w:t>
      </w:r>
      <w:r w:rsidRPr="00CE7143">
        <w:rPr>
          <w:rFonts w:ascii="Times New Roman" w:hAnsi="Times New Roman"/>
          <w:color w:val="242826"/>
          <w:u w:color="242826"/>
        </w:rPr>
        <w:t>o</w:t>
      </w:r>
      <w:r w:rsidRPr="00CE7143">
        <w:rPr>
          <w:rFonts w:ascii="Times New Roman" w:hAnsi="Times New Roman"/>
          <w:color w:val="4D4F4F"/>
          <w:u w:color="4D4F4F"/>
        </w:rPr>
        <w:t>sa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 xml:space="preserve">s, </w:t>
      </w:r>
      <w:r w:rsidRPr="00CE7143">
        <w:rPr>
          <w:rFonts w:ascii="Times New Roman" w:hAnsi="Times New Roman"/>
          <w:color w:val="242826"/>
          <w:u w:color="242826"/>
        </w:rPr>
        <w:t>dr</w:t>
      </w:r>
      <w:r w:rsidRPr="00CE7143">
        <w:rPr>
          <w:rFonts w:ascii="Times New Roman" w:hAnsi="Times New Roman"/>
          <w:color w:val="4D4F4F"/>
          <w:u w:color="4D4F4F"/>
          <w:lang w:val="de-DE"/>
        </w:rPr>
        <w:t>afts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>po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  <w:lang w:val="fr-FR"/>
        </w:rPr>
        <w:t>ition</w:t>
      </w:r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papers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 xml:space="preserve">assesses </w:t>
      </w:r>
      <w:r w:rsidRPr="00CE7143">
        <w:rPr>
          <w:rFonts w:ascii="Times New Roman" w:hAnsi="Times New Roman"/>
          <w:color w:val="383D3B"/>
          <w:u w:color="383D3B"/>
        </w:rPr>
        <w:t xml:space="preserve">opportunities.  The Planning </w:t>
      </w:r>
      <w:r w:rsidRPr="00CE7143">
        <w:rPr>
          <w:rFonts w:ascii="Times New Roman" w:hAnsi="Times New Roman"/>
          <w:color w:val="242826"/>
          <w:u w:color="242826"/>
        </w:rPr>
        <w:t>W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re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pon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ibl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  <w:lang w:val="fr-FR"/>
        </w:rPr>
        <w:t>ACCG</w:t>
      </w:r>
      <w:r w:rsidRPr="00CE7143">
        <w:rPr>
          <w:rFonts w:ascii="Times New Roman" w:hAnsi="Times New Roman"/>
          <w:color w:val="383D3B"/>
          <w:u w:color="383D3B"/>
        </w:rPr>
        <w:t xml:space="preserve"> for this function.  The </w:t>
      </w:r>
      <w:r w:rsidRPr="00CE7143">
        <w:rPr>
          <w:rFonts w:ascii="Times New Roman" w:hAnsi="Times New Roman"/>
          <w:color w:val="242826"/>
          <w:u w:color="242826"/>
        </w:rPr>
        <w:t xml:space="preserve">Work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consists </w:t>
      </w:r>
      <w:r w:rsidRPr="00CE7143">
        <w:rPr>
          <w:rFonts w:ascii="Times New Roman" w:hAnsi="Times New Roman"/>
          <w:color w:val="242826"/>
          <w:u w:color="242826"/>
        </w:rPr>
        <w:t>of no f</w:t>
      </w:r>
      <w:r w:rsidRPr="00CE7143">
        <w:rPr>
          <w:rFonts w:ascii="Times New Roman" w:hAnsi="Times New Roman"/>
          <w:color w:val="4D4F4F"/>
          <w:u w:color="4D4F4F"/>
        </w:rPr>
        <w:t>ewe</w:t>
      </w:r>
      <w:r w:rsidRPr="00CE7143">
        <w:rPr>
          <w:rFonts w:ascii="Times New Roman" w:hAnsi="Times New Roman"/>
          <w:color w:val="242826"/>
          <w:u w:color="242826"/>
        </w:rPr>
        <w:t>r than thr</w:t>
      </w:r>
      <w:r w:rsidRPr="00CE7143">
        <w:rPr>
          <w:rFonts w:ascii="Times New Roman" w:hAnsi="Times New Roman"/>
          <w:color w:val="4D4F4F"/>
          <w:u w:color="4D4F4F"/>
          <w:lang w:val="nl-NL"/>
        </w:rPr>
        <w:t>ee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(3) willing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 xml:space="preserve">i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  <w:lang w:val="it-IT"/>
        </w:rPr>
        <w:t>nator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</w:rPr>
        <w:t xml:space="preserve">or representatives </w:t>
      </w:r>
      <w:r w:rsidRPr="00CE7143">
        <w:rPr>
          <w:rFonts w:ascii="Times New Roman" w:hAnsi="Times New Roman"/>
          <w:color w:val="242826"/>
          <w:u w:color="242826"/>
        </w:rPr>
        <w:t>appoint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242826"/>
          <w:u w:color="242826"/>
        </w:rPr>
        <w:t>the A</w:t>
      </w:r>
      <w:r w:rsidRPr="00CE7143">
        <w:rPr>
          <w:rFonts w:ascii="Times New Roman" w:hAnsi="Times New Roman"/>
          <w:color w:val="4D4F4F"/>
          <w:u w:color="4D4F4F"/>
          <w:lang w:val="fr-FR"/>
        </w:rPr>
        <w:t>CCG.</w:t>
      </w:r>
    </w:p>
    <w:p w14:paraId="1613FCD8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1" w:after="0" w:line="240" w:lineRule="auto"/>
        <w:ind w:right="777"/>
        <w:rPr>
          <w:rFonts w:ascii="Times New Roman" w:eastAsia="Times New Roman" w:hAnsi="Times New Roman" w:cs="Times New Roman"/>
        </w:rPr>
      </w:pPr>
      <w:commentRangeStart w:id="2"/>
      <w:r w:rsidRPr="00CE7143">
        <w:rPr>
          <w:rFonts w:ascii="Times New Roman" w:hAnsi="Times New Roman"/>
          <w:color w:val="383D3B"/>
          <w:u w:color="383D3B"/>
        </w:rPr>
        <w:t>Appointment</w:t>
      </w:r>
      <w:r w:rsidRPr="00CE7143">
        <w:rPr>
          <w:rFonts w:ascii="Times New Roman" w:hAnsi="Times New Roman"/>
          <w:color w:val="646767"/>
          <w:u w:color="646767"/>
        </w:rPr>
        <w:t xml:space="preserve">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re for </w:t>
      </w:r>
      <w:r w:rsidRPr="00CE7143">
        <w:rPr>
          <w:rFonts w:ascii="Times New Roman" w:hAnsi="Times New Roman"/>
          <w:color w:val="383D3B"/>
          <w:u w:color="383D3B"/>
        </w:rPr>
        <w:t xml:space="preserve">one </w:t>
      </w:r>
      <w:r w:rsidRPr="00CE7143">
        <w:rPr>
          <w:rFonts w:ascii="Times New Roman" w:hAnsi="Times New Roman"/>
          <w:color w:val="4D4F4F"/>
          <w:u w:color="4D4F4F"/>
        </w:rPr>
        <w:t xml:space="preserve">year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242826"/>
          <w:u w:color="242826"/>
        </w:rPr>
        <w:t>mad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at the 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 xml:space="preserve">ast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 of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4D4F4F"/>
          <w:u w:color="4D4F4F"/>
        </w:rPr>
        <w:t>yea</w:t>
      </w:r>
      <w:r w:rsidRPr="00CE7143">
        <w:rPr>
          <w:rFonts w:ascii="Times New Roman" w:hAnsi="Times New Roman"/>
          <w:color w:val="242826"/>
          <w:u w:color="242826"/>
        </w:rPr>
        <w:t xml:space="preserve">r </w:t>
      </w:r>
      <w:r w:rsidRPr="00CE7143">
        <w:rPr>
          <w:rFonts w:ascii="Times New Roman" w:hAnsi="Times New Roman"/>
          <w:color w:val="383D3B"/>
          <w:u w:color="383D3B"/>
        </w:rPr>
        <w:t xml:space="preserve">for the 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up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com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m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g</w:t>
      </w:r>
      <w:r w:rsidRPr="00CE7143">
        <w:rPr>
          <w:rFonts w:ascii="Times New Roman" w:hAnsi="Times New Roman"/>
          <w:color w:val="4D4F4F"/>
          <w:u w:color="4D4F4F"/>
        </w:rPr>
        <w:t xml:space="preserve"> yea</w:t>
      </w:r>
      <w:r w:rsidRPr="00CE7143">
        <w:rPr>
          <w:rFonts w:ascii="Times New Roman" w:hAnsi="Times New Roman"/>
          <w:color w:val="242826"/>
          <w:u w:color="242826"/>
        </w:rPr>
        <w:t>r.</w:t>
      </w:r>
      <w:commentRangeEnd w:id="2"/>
      <w:r>
        <w:rPr>
          <w:rStyle w:val="CommentReference"/>
        </w:rPr>
        <w:commentReference w:id="2"/>
      </w:r>
    </w:p>
    <w:p w14:paraId="17D7ACA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2" w:after="0" w:line="240" w:lineRule="auto"/>
        <w:ind w:right="5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 xml:space="preserve">Individual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 memb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 xml:space="preserve">ay </w:t>
      </w:r>
      <w:r w:rsidRPr="00CE7143">
        <w:rPr>
          <w:rFonts w:ascii="Times New Roman" w:hAnsi="Times New Roman"/>
          <w:color w:val="242826"/>
          <w:u w:color="242826"/>
        </w:rPr>
        <w:t>be re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ppoint</w:t>
      </w:r>
      <w:r w:rsidRPr="00CE7143">
        <w:rPr>
          <w:rFonts w:ascii="Times New Roman" w:hAnsi="Times New Roman"/>
          <w:color w:val="4D4F4F"/>
          <w:u w:color="4D4F4F"/>
        </w:rPr>
        <w:t xml:space="preserve">ed </w:t>
      </w:r>
      <w:r w:rsidRPr="00CE7143">
        <w:rPr>
          <w:rFonts w:ascii="Times New Roman" w:hAnsi="Times New Roman"/>
          <w:color w:val="383D3B"/>
          <w:u w:color="383D3B"/>
        </w:rPr>
        <w:t xml:space="preserve">for continuity, </w:t>
      </w:r>
      <w:r w:rsidRPr="00CE7143">
        <w:rPr>
          <w:rFonts w:ascii="Times New Roman" w:hAnsi="Times New Roman"/>
          <w:color w:val="242826"/>
          <w:u w:color="242826"/>
        </w:rPr>
        <w:t>how</w:t>
      </w:r>
      <w:r w:rsidRPr="00CE7143">
        <w:rPr>
          <w:rFonts w:ascii="Times New Roman" w:hAnsi="Times New Roman"/>
          <w:color w:val="4D4F4F"/>
          <w:u w:color="4D4F4F"/>
        </w:rPr>
        <w:t>eve</w:t>
      </w:r>
      <w:r w:rsidRPr="00CE7143">
        <w:rPr>
          <w:rFonts w:ascii="Times New Roman" w:hAnsi="Times New Roman"/>
          <w:color w:val="242826"/>
          <w:u w:color="242826"/>
        </w:rPr>
        <w:t>r it is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>Group</w:t>
      </w:r>
      <w:r w:rsidRPr="00CE7143">
        <w:rPr>
          <w:rFonts w:ascii="Times New Roman" w:hAnsi="Times New Roman"/>
          <w:color w:val="646767"/>
          <w:u w:color="646767"/>
        </w:rPr>
        <w:t xml:space="preserve">'s </w:t>
      </w:r>
      <w:r w:rsidRPr="00CE7143">
        <w:rPr>
          <w:rFonts w:ascii="Times New Roman" w:hAnsi="Times New Roman"/>
          <w:color w:val="242826"/>
          <w:u w:color="242826"/>
        </w:rPr>
        <w:t>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tat</w:t>
      </w:r>
      <w:r w:rsidRPr="00CE7143">
        <w:rPr>
          <w:rFonts w:ascii="Times New Roman" w:hAnsi="Times New Roman"/>
          <w:color w:val="4D4F4F"/>
          <w:u w:color="4D4F4F"/>
        </w:rPr>
        <w:t>e s</w:t>
      </w:r>
      <w:r w:rsidRPr="00CE7143">
        <w:rPr>
          <w:rFonts w:ascii="Times New Roman" w:hAnsi="Times New Roman"/>
          <w:color w:val="242826"/>
          <w:u w:color="242826"/>
        </w:rPr>
        <w:t xml:space="preserve">tanding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383D3B"/>
          <w:u w:color="383D3B"/>
        </w:rPr>
        <w:t xml:space="preserve">appointments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share </w:t>
      </w:r>
      <w:r w:rsidRPr="00CE7143">
        <w:rPr>
          <w:rFonts w:ascii="Times New Roman" w:hAnsi="Times New Roman"/>
          <w:color w:val="242826"/>
          <w:u w:color="242826"/>
        </w:rPr>
        <w:t>in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or</w:t>
      </w:r>
      <w:r w:rsidRPr="00CE7143">
        <w:rPr>
          <w:rFonts w:ascii="Times New Roman" w:hAnsi="Times New Roman"/>
          <w:color w:val="4D4F4F"/>
          <w:u w:color="4D4F4F"/>
        </w:rPr>
        <w:t>ga</w:t>
      </w:r>
      <w:r w:rsidRPr="00CE7143">
        <w:rPr>
          <w:rFonts w:ascii="Times New Roman" w:hAnsi="Times New Roman"/>
          <w:color w:val="242826"/>
          <w:u w:color="242826"/>
        </w:rPr>
        <w:t>ni</w:t>
      </w:r>
      <w:r w:rsidRPr="00CE7143">
        <w:rPr>
          <w:rFonts w:ascii="Times New Roman" w:hAnsi="Times New Roman"/>
          <w:color w:val="4D4F4F"/>
          <w:u w:color="4D4F4F"/>
        </w:rPr>
        <w:t>za</w:t>
      </w:r>
      <w:r w:rsidRPr="00CE7143">
        <w:rPr>
          <w:rFonts w:ascii="Times New Roman" w:hAnsi="Times New Roman"/>
          <w:color w:val="242826"/>
          <w:u w:color="242826"/>
        </w:rPr>
        <w:t xml:space="preserve">tion </w:t>
      </w:r>
      <w:r w:rsidRPr="00CE7143">
        <w:rPr>
          <w:rFonts w:ascii="Times New Roman" w:hAnsi="Times New Roman"/>
          <w:color w:val="4D4F4F"/>
          <w:u w:color="4D4F4F"/>
        </w:rPr>
        <w:t>'s s</w:t>
      </w:r>
      <w:r w:rsidRPr="00CE7143">
        <w:rPr>
          <w:rFonts w:ascii="Times New Roman" w:hAnsi="Times New Roman"/>
          <w:color w:val="242826"/>
          <w:u w:color="242826"/>
        </w:rPr>
        <w:t>upport.</w:t>
      </w:r>
    </w:p>
    <w:p w14:paraId="4806853D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9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Planning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ork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se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ects a w</w:t>
      </w:r>
      <w:r w:rsidRPr="00CE7143">
        <w:rPr>
          <w:rFonts w:ascii="Times New Roman" w:hAnsi="Times New Roman"/>
          <w:color w:val="242826"/>
          <w:u w:color="242826"/>
        </w:rPr>
        <w:t>illin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embe</w:t>
      </w:r>
      <w:r w:rsidRPr="00CE7143">
        <w:rPr>
          <w:rFonts w:ascii="Times New Roman" w:hAnsi="Times New Roman"/>
          <w:color w:val="242826"/>
          <w:u w:color="242826"/>
        </w:rPr>
        <w:t xml:space="preserve">r to </w:t>
      </w:r>
      <w:r w:rsidRPr="00CE7143">
        <w:rPr>
          <w:rFonts w:ascii="Times New Roman" w:hAnsi="Times New Roman"/>
          <w:color w:val="383D3B"/>
          <w:u w:color="383D3B"/>
        </w:rPr>
        <w:t xml:space="preserve">represent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>e g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up </w:t>
      </w:r>
      <w:r w:rsidRPr="00CE7143">
        <w:rPr>
          <w:rFonts w:ascii="Times New Roman" w:hAnsi="Times New Roman"/>
          <w:color w:val="383D3B"/>
          <w:u w:color="383D3B"/>
        </w:rPr>
        <w:t xml:space="preserve">as a </w:t>
      </w:r>
      <w:r w:rsidRPr="00CE7143">
        <w:rPr>
          <w:rFonts w:ascii="Times New Roman" w:hAnsi="Times New Roman"/>
          <w:color w:val="242826"/>
          <w:u w:color="242826"/>
        </w:rPr>
        <w:t>memb</w:t>
      </w:r>
      <w:r w:rsidRPr="00CE7143">
        <w:rPr>
          <w:rFonts w:ascii="Times New Roman" w:hAnsi="Times New Roman"/>
          <w:color w:val="4D4F4F"/>
          <w:u w:color="4D4F4F"/>
        </w:rPr>
        <w:t xml:space="preserve">er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t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administration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ndin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</w:t>
      </w:r>
      <w:r w:rsidRPr="00CE7143">
        <w:rPr>
          <w:rFonts w:ascii="Times New Roman" w:hAnsi="Times New Roman"/>
          <w:color w:val="4D4F4F"/>
          <w:u w:color="4D4F4F"/>
        </w:rPr>
        <w:t>.</w:t>
      </w:r>
    </w:p>
    <w:p w14:paraId="3D324C74" w14:textId="77777777" w:rsidR="00805B15" w:rsidRPr="007629B6" w:rsidRDefault="00805B15" w:rsidP="00805B15">
      <w:pPr>
        <w:pStyle w:val="ListParagraph"/>
        <w:numPr>
          <w:ilvl w:val="0"/>
          <w:numId w:val="3"/>
        </w:numPr>
        <w:spacing w:before="19" w:after="0" w:line="240" w:lineRule="auto"/>
        <w:ind w:right="530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Similar 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 xml:space="preserve">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 xml:space="preserve">full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g, </w:t>
      </w:r>
      <w:r w:rsidRPr="00CE7143">
        <w:rPr>
          <w:rFonts w:ascii="Times New Roman" w:hAnsi="Times New Roman"/>
          <w:color w:val="242826"/>
          <w:u w:color="242826"/>
        </w:rPr>
        <w:t>Plannin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Workgroup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gs </w:t>
      </w:r>
      <w:r w:rsidRPr="00CE7143">
        <w:rPr>
          <w:rFonts w:ascii="Times New Roman" w:hAnsi="Times New Roman"/>
          <w:color w:val="383D3B"/>
          <w:u w:color="383D3B"/>
        </w:rPr>
        <w:t xml:space="preserve">and activities are not </w:t>
      </w:r>
      <w:r w:rsidRPr="00CE7143">
        <w:rPr>
          <w:rFonts w:ascii="Times New Roman" w:hAnsi="Times New Roman"/>
          <w:color w:val="242826"/>
          <w:u w:color="242826"/>
        </w:rPr>
        <w:t xml:space="preserve">limited </w:t>
      </w:r>
      <w:r w:rsidRPr="00CE7143">
        <w:rPr>
          <w:rFonts w:ascii="Times New Roman" w:hAnsi="Times New Roman"/>
          <w:color w:val="383D3B"/>
          <w:u w:color="383D3B"/>
        </w:rPr>
        <w:t xml:space="preserve">only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appointees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</w:t>
      </w:r>
      <w:r w:rsidRPr="00CE7143">
        <w:rPr>
          <w:rFonts w:ascii="Times New Roman" w:hAnsi="Times New Roman"/>
          <w:color w:val="4D4F4F"/>
          <w:u w:color="4D4F4F"/>
        </w:rPr>
        <w:t>ec</w:t>
      </w:r>
      <w:r w:rsidRPr="00CE7143">
        <w:rPr>
          <w:rFonts w:ascii="Times New Roman" w:hAnsi="Times New Roman"/>
          <w:color w:val="242826"/>
          <w:u w:color="242826"/>
        </w:rPr>
        <w:t xml:space="preserve">ifically </w:t>
      </w:r>
      <w:r w:rsidRPr="00CE7143">
        <w:rPr>
          <w:rFonts w:ascii="Times New Roman" w:hAnsi="Times New Roman"/>
          <w:color w:val="383D3B"/>
          <w:u w:color="383D3B"/>
        </w:rPr>
        <w:t xml:space="preserve">responsible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242826"/>
          <w:u w:color="242826"/>
        </w:rPr>
        <w:t xml:space="preserve">full ACCG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r w:rsidRPr="00CE7143">
        <w:rPr>
          <w:rFonts w:ascii="Times New Roman" w:hAnsi="Times New Roman"/>
          <w:color w:val="242826"/>
          <w:u w:color="242826"/>
        </w:rPr>
        <w:t>thi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function.</w:t>
      </w:r>
    </w:p>
    <w:p w14:paraId="4DABC91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35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The 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es</w:t>
      </w:r>
      <w:r w:rsidRPr="00CE7143">
        <w:rPr>
          <w:rFonts w:ascii="Times New Roman" w:hAnsi="Times New Roman"/>
          <w:color w:val="242826"/>
          <w:u w:color="242826"/>
        </w:rPr>
        <w:t>tabli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242826"/>
          <w:u w:color="242826"/>
        </w:rPr>
        <w:t>it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own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 xml:space="preserve">ing </w:t>
      </w:r>
      <w:r w:rsidRPr="00CE7143">
        <w:rPr>
          <w:rFonts w:ascii="Times New Roman" w:hAnsi="Times New Roman"/>
          <w:color w:val="4D4F4F"/>
          <w:u w:color="4D4F4F"/>
        </w:rPr>
        <w:t>sc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ed</w:t>
      </w:r>
      <w:r w:rsidRPr="00CE7143">
        <w:rPr>
          <w:rFonts w:ascii="Times New Roman" w:hAnsi="Times New Roman"/>
          <w:color w:val="242826"/>
          <w:u w:color="242826"/>
        </w:rPr>
        <w:t>ul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 n</w:t>
      </w:r>
      <w:r w:rsidRPr="00CE7143">
        <w:rPr>
          <w:rFonts w:ascii="Times New Roman" w:hAnsi="Times New Roman"/>
          <w:color w:val="646767"/>
          <w:u w:color="646767"/>
        </w:rPr>
        <w:t>ee</w:t>
      </w:r>
      <w:r w:rsidRPr="00CE7143">
        <w:rPr>
          <w:rFonts w:ascii="Times New Roman" w:hAnsi="Times New Roman"/>
          <w:color w:val="383D3B"/>
          <w:u w:color="383D3B"/>
        </w:rPr>
        <w:t xml:space="preserve">ded </w:t>
      </w:r>
      <w:r w:rsidRPr="00CE7143">
        <w:rPr>
          <w:rFonts w:ascii="Times New Roman" w:hAnsi="Times New Roman"/>
          <w:color w:val="242826"/>
          <w:u w:color="242826"/>
        </w:rPr>
        <w:t>to re</w:t>
      </w:r>
      <w:r w:rsidRPr="00CE7143">
        <w:rPr>
          <w:rFonts w:ascii="Times New Roman" w:hAnsi="Times New Roman"/>
          <w:color w:val="4D4F4F"/>
          <w:u w:color="4D4F4F"/>
        </w:rPr>
        <w:t>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d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lib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ate and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eco</w:t>
      </w:r>
      <w:r w:rsidRPr="00CE7143">
        <w:rPr>
          <w:rFonts w:ascii="Times New Roman" w:hAnsi="Times New Roman"/>
          <w:color w:val="242826"/>
          <w:u w:color="242826"/>
        </w:rPr>
        <w:t>mm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n i</w:t>
      </w:r>
      <w:r w:rsidRPr="00CE7143">
        <w:rPr>
          <w:rFonts w:ascii="Times New Roman" w:hAnsi="Times New Roman"/>
          <w:color w:val="4D4F4F"/>
          <w:u w:color="4D4F4F"/>
        </w:rPr>
        <w:t>ss</w:t>
      </w:r>
      <w:r w:rsidRPr="00CE7143">
        <w:rPr>
          <w:rFonts w:ascii="Times New Roman" w:hAnsi="Times New Roman"/>
          <w:color w:val="242826"/>
          <w:u w:color="242826"/>
        </w:rPr>
        <w:t>u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trat</w:t>
      </w:r>
      <w:r w:rsidRPr="00CE7143">
        <w:rPr>
          <w:rFonts w:ascii="Times New Roman" w:hAnsi="Times New Roman"/>
          <w:color w:val="4D4F4F"/>
          <w:u w:color="4D4F4F"/>
        </w:rPr>
        <w:t>eg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c a</w:t>
      </w:r>
      <w:r w:rsidRPr="00CE7143">
        <w:rPr>
          <w:rFonts w:ascii="Times New Roman" w:hAnsi="Times New Roman"/>
          <w:color w:val="242826"/>
          <w:u w:color="242826"/>
        </w:rPr>
        <w:t>nd impl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ti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</w:t>
      </w:r>
      <w:r w:rsidRPr="00CE7143">
        <w:rPr>
          <w:rFonts w:ascii="Times New Roman" w:hAnsi="Times New Roman"/>
          <w:color w:val="383D3B"/>
          <w:u w:color="383D3B"/>
        </w:rPr>
        <w:t xml:space="preserve">planning, </w:t>
      </w:r>
      <w:r w:rsidRPr="00CE7143">
        <w:rPr>
          <w:rFonts w:ascii="Times New Roman" w:hAnsi="Times New Roman"/>
          <w:color w:val="242826"/>
          <w:u w:color="242826"/>
        </w:rPr>
        <w:t>monitorin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4D4F4F"/>
          <w:u w:color="4D4F4F"/>
        </w:rPr>
        <w:t>eva</w:t>
      </w:r>
      <w:r w:rsidRPr="00CE7143">
        <w:rPr>
          <w:rFonts w:ascii="Times New Roman" w:hAnsi="Times New Roman"/>
          <w:color w:val="242826"/>
          <w:u w:color="242826"/>
        </w:rPr>
        <w:t>lu</w:t>
      </w:r>
      <w:r w:rsidRPr="00CE7143">
        <w:rPr>
          <w:rFonts w:ascii="Times New Roman" w:hAnsi="Times New Roman"/>
          <w:color w:val="4D4F4F"/>
          <w:u w:color="4D4F4F"/>
        </w:rPr>
        <w:t>at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for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upp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rt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proj</w:t>
      </w:r>
      <w:r w:rsidRPr="00CE7143">
        <w:rPr>
          <w:rFonts w:ascii="Times New Roman" w:hAnsi="Times New Roman"/>
          <w:color w:val="4D4F4F"/>
          <w:u w:color="4D4F4F"/>
        </w:rPr>
        <w:t>ects 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ther item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referred to it </w:t>
      </w:r>
      <w:r w:rsidRPr="00CE7143">
        <w:rPr>
          <w:rFonts w:ascii="Times New Roman" w:hAnsi="Times New Roman"/>
          <w:color w:val="242826"/>
          <w:u w:color="242826"/>
        </w:rPr>
        <w:t>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383D3B"/>
          <w:u w:color="383D3B"/>
        </w:rPr>
        <w:t>the Group.</w:t>
      </w:r>
    </w:p>
    <w:p w14:paraId="524D8397" w14:textId="2D96D9D4" w:rsidR="00805B15" w:rsidRPr="000F087C" w:rsidRDefault="00805B15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work </w:t>
      </w:r>
      <w:r w:rsidRPr="00CE7143">
        <w:rPr>
          <w:rFonts w:ascii="Times New Roman" w:hAnsi="Times New Roman"/>
          <w:color w:val="363B3A"/>
          <w:u w:color="363B3A"/>
        </w:rPr>
        <w:t xml:space="preserve">group </w:t>
      </w:r>
      <w:r w:rsidRPr="00CE7143">
        <w:rPr>
          <w:rFonts w:ascii="Times New Roman" w:hAnsi="Times New Roman"/>
          <w:color w:val="242828"/>
          <w:u w:color="242828"/>
        </w:rPr>
        <w:t>asses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e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planning</w:t>
      </w:r>
      <w:r w:rsidRPr="00CE7143">
        <w:rPr>
          <w:rFonts w:ascii="Times New Roman" w:hAnsi="Times New Roman"/>
          <w:color w:val="494D4B"/>
          <w:u w:color="494D4B"/>
        </w:rPr>
        <w:t xml:space="preserve">, </w:t>
      </w:r>
      <w:r w:rsidRPr="00CE7143">
        <w:rPr>
          <w:rFonts w:ascii="Times New Roman" w:hAnsi="Times New Roman"/>
          <w:color w:val="242828"/>
          <w:u w:color="242828"/>
        </w:rPr>
        <w:t>monitoring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an</w:t>
      </w:r>
      <w:r w:rsidRPr="00CE7143">
        <w:rPr>
          <w:rFonts w:ascii="Times New Roman" w:hAnsi="Times New Roman"/>
          <w:color w:val="242828"/>
          <w:u w:color="242828"/>
        </w:rPr>
        <w:t xml:space="preserve">d </w:t>
      </w:r>
      <w:r w:rsidRPr="00CE7143">
        <w:rPr>
          <w:rFonts w:ascii="Times New Roman" w:hAnsi="Times New Roman"/>
          <w:color w:val="494D4B"/>
          <w:u w:color="494D4B"/>
        </w:rPr>
        <w:t>ev</w:t>
      </w:r>
      <w:r w:rsidRPr="00CE7143">
        <w:rPr>
          <w:rFonts w:ascii="Times New Roman" w:hAnsi="Times New Roman"/>
          <w:color w:val="242828"/>
          <w:u w:color="242828"/>
        </w:rPr>
        <w:t>aluation n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d</w:t>
      </w:r>
      <w:r w:rsidRPr="00CE7143">
        <w:rPr>
          <w:rFonts w:ascii="Times New Roman" w:hAnsi="Times New Roman"/>
          <w:color w:val="494D4B"/>
          <w:u w:color="494D4B"/>
        </w:rPr>
        <w:t>s 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363B3A"/>
          <w:u w:color="363B3A"/>
        </w:rPr>
        <w:t xml:space="preserve">provides </w:t>
      </w:r>
      <w:r w:rsidRPr="00CE7143">
        <w:rPr>
          <w:rFonts w:ascii="Times New Roman" w:hAnsi="Times New Roman"/>
          <w:color w:val="242828"/>
          <w:u w:color="242828"/>
        </w:rPr>
        <w:t xml:space="preserve">background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242828"/>
          <w:u w:color="242828"/>
        </w:rPr>
        <w:t>recomm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ndation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to ACCG m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tin</w:t>
      </w:r>
      <w:r w:rsidRPr="00CE7143">
        <w:rPr>
          <w:rFonts w:ascii="Times New Roman" w:hAnsi="Times New Roman"/>
          <w:color w:val="494D4B"/>
          <w:u w:color="494D4B"/>
        </w:rPr>
        <w:t>gs</w:t>
      </w:r>
      <w:r w:rsidRPr="00CE7143">
        <w:rPr>
          <w:rFonts w:ascii="Times New Roman" w:hAnsi="Times New Roman"/>
          <w:color w:val="242828"/>
          <w:u w:color="242828"/>
        </w:rPr>
        <w:t>.</w:t>
      </w:r>
    </w:p>
    <w:p w14:paraId="0F2F5969" w14:textId="119AD168" w:rsidR="000F087C" w:rsidRPr="009D7D73" w:rsidRDefault="000F087C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ins w:id="3" w:author="Rich Farrington" w:date="2019-07-30T08:04:00Z">
        <w:r>
          <w:rPr>
            <w:rFonts w:ascii="Times New Roman" w:eastAsia="Times New Roman" w:hAnsi="Times New Roman" w:cs="Times New Roman"/>
          </w:rPr>
          <w:t xml:space="preserve">The work group periodically assesses progress toward achieving the ACCG </w:t>
        </w:r>
      </w:ins>
      <w:ins w:id="4" w:author="Rich Farrington" w:date="2019-07-30T08:09:00Z">
        <w:r w:rsidR="000377FA">
          <w:rPr>
            <w:rFonts w:ascii="Times New Roman" w:eastAsia="Times New Roman" w:hAnsi="Times New Roman" w:cs="Times New Roman"/>
          </w:rPr>
          <w:t xml:space="preserve">Long Range </w:t>
        </w:r>
      </w:ins>
      <w:ins w:id="5" w:author="Rich Farrington" w:date="2019-07-30T08:04:00Z">
        <w:r>
          <w:rPr>
            <w:rFonts w:ascii="Times New Roman" w:eastAsia="Times New Roman" w:hAnsi="Times New Roman" w:cs="Times New Roman"/>
          </w:rPr>
          <w:t>Strategic Plan</w:t>
        </w:r>
      </w:ins>
      <w:ins w:id="6" w:author="Rich Farrington" w:date="2019-07-30T08:09:00Z">
        <w:r w:rsidR="000377FA">
          <w:rPr>
            <w:rFonts w:ascii="Times New Roman" w:eastAsia="Times New Roman" w:hAnsi="Times New Roman" w:cs="Times New Roman"/>
          </w:rPr>
          <w:t>ning</w:t>
        </w:r>
      </w:ins>
      <w:ins w:id="7" w:author="Rich Farrington" w:date="2019-07-30T08:04:00Z">
        <w:r>
          <w:rPr>
            <w:rFonts w:ascii="Times New Roman" w:eastAsia="Times New Roman" w:hAnsi="Times New Roman" w:cs="Times New Roman"/>
          </w:rPr>
          <w:t xml:space="preserve"> Goal and reports to the </w:t>
        </w:r>
      </w:ins>
      <w:ins w:id="8" w:author="Rich Farrington" w:date="2019-07-30T08:05:00Z">
        <w:r>
          <w:rPr>
            <w:rFonts w:ascii="Times New Roman" w:eastAsia="Times New Roman" w:hAnsi="Times New Roman" w:cs="Times New Roman"/>
          </w:rPr>
          <w:t>full group</w:t>
        </w:r>
      </w:ins>
      <w:ins w:id="9" w:author="Rich Farrington" w:date="2019-07-30T08:04:00Z">
        <w:r>
          <w:rPr>
            <w:rFonts w:ascii="Times New Roman" w:eastAsia="Times New Roman" w:hAnsi="Times New Roman" w:cs="Times New Roman"/>
          </w:rPr>
          <w:t xml:space="preserve">. </w:t>
        </w:r>
      </w:ins>
    </w:p>
    <w:p w14:paraId="02BE1FB6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99"/>
        <w:rPr>
          <w:rFonts w:ascii="Times New Roman" w:eastAsia="Times New Roman" w:hAnsi="Times New Roman" w:cs="Times New Roman"/>
        </w:rPr>
      </w:pPr>
      <w:commentRangeStart w:id="10"/>
      <w:r w:rsidRPr="00CE7143">
        <w:rPr>
          <w:rFonts w:ascii="Times New Roman" w:hAnsi="Times New Roman"/>
          <w:color w:val="242828"/>
          <w:u w:color="242828"/>
        </w:rPr>
        <w:t>The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oversee and </w:t>
      </w:r>
      <w:r w:rsidRPr="00CE7143">
        <w:rPr>
          <w:rFonts w:ascii="Times New Roman" w:hAnsi="Times New Roman"/>
          <w:color w:val="242828"/>
          <w:u w:color="242828"/>
        </w:rPr>
        <w:t xml:space="preserve">maintain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363B3A"/>
          <w:u w:color="363B3A"/>
        </w:rPr>
        <w:t xml:space="preserve">comprehensive ACCG </w:t>
      </w:r>
      <w:r w:rsidRPr="00CE7143">
        <w:rPr>
          <w:rFonts w:ascii="Times New Roman" w:hAnsi="Times New Roman"/>
          <w:color w:val="242828"/>
          <w:u w:color="242828"/>
        </w:rPr>
        <w:t xml:space="preserve">public </w:t>
      </w:r>
      <w:r w:rsidRPr="00CE7143">
        <w:rPr>
          <w:rFonts w:ascii="Times New Roman" w:hAnsi="Times New Roman"/>
          <w:color w:val="363B3A"/>
          <w:u w:color="363B3A"/>
        </w:rPr>
        <w:t xml:space="preserve">archive (database) </w:t>
      </w:r>
      <w:r w:rsidRPr="00CE7143">
        <w:rPr>
          <w:rFonts w:ascii="Times New Roman" w:hAnsi="Times New Roman"/>
          <w:color w:val="242828"/>
          <w:u w:color="242828"/>
        </w:rPr>
        <w:t xml:space="preserve">of </w:t>
      </w:r>
      <w:r w:rsidRPr="00CE7143">
        <w:rPr>
          <w:rFonts w:ascii="Times New Roman" w:hAnsi="Times New Roman"/>
          <w:color w:val="363B3A"/>
          <w:u w:color="363B3A"/>
        </w:rPr>
        <w:t xml:space="preserve">available information </w:t>
      </w:r>
      <w:r w:rsidRPr="00CE7143">
        <w:rPr>
          <w:rFonts w:ascii="Times New Roman" w:hAnsi="Times New Roman"/>
          <w:color w:val="494D4B"/>
          <w:u w:color="494D4B"/>
        </w:rPr>
        <w:t>(e.g</w:t>
      </w:r>
      <w:r w:rsidRPr="00CE7143">
        <w:rPr>
          <w:rFonts w:ascii="Times New Roman" w:hAnsi="Times New Roman"/>
          <w:color w:val="242828"/>
          <w:u w:color="242828"/>
        </w:rPr>
        <w:t>. report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606462"/>
          <w:u w:color="606462"/>
        </w:rPr>
        <w:t>s</w:t>
      </w:r>
      <w:r w:rsidRPr="00CE7143">
        <w:rPr>
          <w:rFonts w:ascii="Times New Roman" w:hAnsi="Times New Roman"/>
          <w:color w:val="363B3A"/>
          <w:u w:color="363B3A"/>
        </w:rPr>
        <w:t xml:space="preserve">tudies, plans, </w:t>
      </w:r>
      <w:r w:rsidRPr="00CE7143">
        <w:rPr>
          <w:rFonts w:ascii="Times New Roman" w:hAnsi="Times New Roman"/>
          <w:color w:val="242828"/>
          <w:u w:color="242828"/>
        </w:rPr>
        <w:t>data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nal</w:t>
      </w:r>
      <w:r w:rsidRPr="00CE7143">
        <w:rPr>
          <w:rFonts w:ascii="Times New Roman" w:hAnsi="Times New Roman"/>
          <w:color w:val="494D4B"/>
          <w:u w:color="494D4B"/>
        </w:rPr>
        <w:t>ys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s, s</w:t>
      </w:r>
      <w:r w:rsidRPr="00CE7143">
        <w:rPr>
          <w:rFonts w:ascii="Times New Roman" w:hAnsi="Times New Roman"/>
          <w:color w:val="242828"/>
          <w:u w:color="242828"/>
        </w:rPr>
        <w:t>ur</w:t>
      </w:r>
      <w:r w:rsidRPr="00CE7143">
        <w:rPr>
          <w:rFonts w:ascii="Times New Roman" w:hAnsi="Times New Roman"/>
          <w:color w:val="494D4B"/>
          <w:u w:color="494D4B"/>
        </w:rPr>
        <w:t>veys, e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c.) </w:t>
      </w:r>
      <w:r w:rsidRPr="00CE7143">
        <w:rPr>
          <w:rFonts w:ascii="Times New Roman" w:hAnsi="Times New Roman"/>
          <w:color w:val="363B3A"/>
          <w:u w:color="363B3A"/>
        </w:rPr>
        <w:t xml:space="preserve">related </w:t>
      </w:r>
      <w:r w:rsidRPr="00CE7143">
        <w:rPr>
          <w:rFonts w:ascii="Times New Roman" w:hAnsi="Times New Roman"/>
          <w:color w:val="242828"/>
          <w:u w:color="242828"/>
        </w:rPr>
        <w:t>to local 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>lth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242828"/>
          <w:u w:color="242828"/>
        </w:rPr>
        <w:t>natur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l </w:t>
      </w:r>
      <w:r w:rsidRPr="00CE7143">
        <w:rPr>
          <w:rFonts w:ascii="Times New Roman" w:hAnsi="Times New Roman"/>
          <w:color w:val="363B3A"/>
          <w:u w:color="363B3A"/>
        </w:rPr>
        <w:t xml:space="preserve">environments, communities and </w:t>
      </w:r>
      <w:r w:rsidRPr="00CE7143">
        <w:rPr>
          <w:rFonts w:ascii="Times New Roman" w:hAnsi="Times New Roman"/>
          <w:color w:val="242828"/>
          <w:u w:color="242828"/>
        </w:rPr>
        <w:t>economi</w:t>
      </w:r>
      <w:r w:rsidRPr="00CE7143">
        <w:rPr>
          <w:rFonts w:ascii="Times New Roman" w:hAnsi="Times New Roman"/>
          <w:color w:val="494D4B"/>
          <w:u w:color="494D4B"/>
        </w:rPr>
        <w:t>es.</w:t>
      </w:r>
      <w:commentRangeEnd w:id="10"/>
      <w:r>
        <w:rPr>
          <w:rStyle w:val="CommentReference"/>
        </w:rPr>
        <w:commentReference w:id="10"/>
      </w:r>
    </w:p>
    <w:p w14:paraId="52D33327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16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They </w:t>
      </w:r>
      <w:r w:rsidRPr="00CE7143">
        <w:rPr>
          <w:rFonts w:ascii="Times New Roman" w:hAnsi="Times New Roman"/>
          <w:color w:val="363B3A"/>
          <w:u w:color="363B3A"/>
        </w:rPr>
        <w:t xml:space="preserve">assess and </w:t>
      </w:r>
      <w:r w:rsidRPr="00CE7143">
        <w:rPr>
          <w:rFonts w:ascii="Times New Roman" w:hAnsi="Times New Roman"/>
          <w:color w:val="242828"/>
          <w:u w:color="242828"/>
        </w:rPr>
        <w:t xml:space="preserve">coordinate </w:t>
      </w:r>
      <w:r w:rsidRPr="00CE7143">
        <w:rPr>
          <w:rFonts w:ascii="Times New Roman" w:hAnsi="Times New Roman"/>
          <w:color w:val="242828"/>
          <w:u w:color="242828"/>
          <w:shd w:val="clear" w:color="auto" w:fill="FFFF00"/>
        </w:rPr>
        <w:t>planning</w:t>
      </w:r>
      <w:r w:rsidRPr="00CE7143">
        <w:rPr>
          <w:rFonts w:ascii="Times New Roman" w:hAnsi="Times New Roman"/>
          <w:color w:val="242828"/>
          <w:u w:color="242828"/>
        </w:rPr>
        <w:t xml:space="preserve"> and reportin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ss</w:t>
      </w:r>
      <w:r w:rsidRPr="00CE7143">
        <w:rPr>
          <w:rFonts w:ascii="Times New Roman" w:hAnsi="Times New Roman"/>
          <w:color w:val="242828"/>
          <w:u w:color="242828"/>
        </w:rPr>
        <w:t xml:space="preserve">ues that may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ri</w:t>
      </w:r>
      <w:r w:rsidRPr="00CE7143">
        <w:rPr>
          <w:rFonts w:ascii="Times New Roman" w:hAnsi="Times New Roman"/>
          <w:color w:val="494D4B"/>
          <w:u w:color="494D4B"/>
        </w:rPr>
        <w:t xml:space="preserve">se </w:t>
      </w:r>
      <w:r w:rsidRPr="00CE7143">
        <w:rPr>
          <w:rFonts w:ascii="Times New Roman" w:hAnsi="Times New Roman"/>
          <w:color w:val="242828"/>
          <w:u w:color="242828"/>
        </w:rPr>
        <w:t>between proje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minimi</w:t>
      </w:r>
      <w:r w:rsidRPr="00CE7143">
        <w:rPr>
          <w:rFonts w:ascii="Times New Roman" w:hAnsi="Times New Roman"/>
          <w:color w:val="494D4B"/>
          <w:u w:color="494D4B"/>
        </w:rPr>
        <w:t xml:space="preserve">ze </w:t>
      </w:r>
      <w:r w:rsidRPr="00CE7143">
        <w:rPr>
          <w:rFonts w:ascii="Times New Roman" w:hAnsi="Times New Roman"/>
          <w:color w:val="242828"/>
          <w:u w:color="242828"/>
        </w:rPr>
        <w:t xml:space="preserve">duplication </w:t>
      </w:r>
      <w:r w:rsidRPr="00CE7143">
        <w:rPr>
          <w:rFonts w:ascii="Times New Roman" w:hAnsi="Times New Roman"/>
          <w:color w:val="363B3A"/>
          <w:u w:color="363B3A"/>
        </w:rPr>
        <w:t xml:space="preserve">of </w:t>
      </w:r>
      <w:r w:rsidRPr="00CE7143">
        <w:rPr>
          <w:rFonts w:ascii="Times New Roman" w:hAnsi="Times New Roman"/>
          <w:color w:val="494D4B"/>
          <w:u w:color="494D4B"/>
        </w:rPr>
        <w:t>ef</w:t>
      </w:r>
      <w:r w:rsidRPr="00CE7143">
        <w:rPr>
          <w:rFonts w:ascii="Times New Roman" w:hAnsi="Times New Roman"/>
          <w:color w:val="242828"/>
          <w:u w:color="242828"/>
        </w:rPr>
        <w:t>f</w:t>
      </w:r>
      <w:r w:rsidRPr="00CE7143">
        <w:rPr>
          <w:rFonts w:ascii="Times New Roman" w:hAnsi="Times New Roman"/>
          <w:color w:val="494D4B"/>
          <w:u w:color="494D4B"/>
        </w:rPr>
        <w:t xml:space="preserve">ort </w:t>
      </w:r>
      <w:r w:rsidRPr="00CE7143">
        <w:rPr>
          <w:rFonts w:ascii="Times New Roman" w:hAnsi="Times New Roman"/>
          <w:color w:val="363B3A"/>
          <w:u w:color="363B3A"/>
        </w:rPr>
        <w:t xml:space="preserve">or working </w:t>
      </w:r>
      <w:r w:rsidRPr="00CE7143">
        <w:rPr>
          <w:rFonts w:ascii="Times New Roman" w:hAnsi="Times New Roman"/>
          <w:color w:val="242828"/>
          <w:u w:color="242828"/>
        </w:rPr>
        <w:t xml:space="preserve">at 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oss-</w:t>
      </w:r>
      <w:r w:rsidRPr="00CE7143">
        <w:rPr>
          <w:rFonts w:ascii="Times New Roman" w:hAnsi="Times New Roman"/>
          <w:color w:val="242828"/>
          <w:u w:color="242828"/>
        </w:rPr>
        <w:t>purpose</w:t>
      </w:r>
      <w:r w:rsidRPr="00CE7143">
        <w:rPr>
          <w:rFonts w:ascii="Times New Roman" w:hAnsi="Times New Roman"/>
          <w:color w:val="494D4B"/>
          <w:u w:color="494D4B"/>
        </w:rPr>
        <w:t>s.</w:t>
      </w:r>
    </w:p>
    <w:p w14:paraId="0B5E353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33" w:after="0" w:line="240" w:lineRule="auto"/>
        <w:ind w:right="505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363B3A"/>
          <w:u w:color="363B3A"/>
        </w:rPr>
        <w:t xml:space="preserve">planning </w:t>
      </w:r>
      <w:r w:rsidRPr="00CE7143">
        <w:rPr>
          <w:rFonts w:ascii="Times New Roman" w:hAnsi="Times New Roman"/>
          <w:color w:val="494D4B"/>
          <w:u w:color="494D4B"/>
        </w:rPr>
        <w:t>wo</w:t>
      </w:r>
      <w:r w:rsidRPr="00CE7143">
        <w:rPr>
          <w:rFonts w:ascii="Times New Roman" w:hAnsi="Times New Roman"/>
          <w:color w:val="242828"/>
          <w:u w:color="242828"/>
        </w:rPr>
        <w:t xml:space="preserve">rk </w:t>
      </w:r>
      <w:r w:rsidRPr="00CE7143">
        <w:rPr>
          <w:rFonts w:ascii="Times New Roman" w:hAnsi="Times New Roman"/>
          <w:color w:val="494D4B"/>
          <w:u w:color="494D4B"/>
        </w:rPr>
        <w:t>g</w:t>
      </w:r>
      <w:r w:rsidRPr="00CE7143">
        <w:rPr>
          <w:rFonts w:ascii="Times New Roman" w:hAnsi="Times New Roman"/>
          <w:color w:val="242828"/>
          <w:u w:color="242828"/>
        </w:rPr>
        <w:t xml:space="preserve">roup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so ac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as </w:t>
      </w:r>
      <w:r w:rsidRPr="00CE7143">
        <w:rPr>
          <w:rFonts w:ascii="Times New Roman" w:hAnsi="Times New Roman"/>
          <w:color w:val="242828"/>
          <w:u w:color="242828"/>
        </w:rPr>
        <w:t>the liai</w:t>
      </w:r>
      <w:r w:rsidRPr="00CE7143">
        <w:rPr>
          <w:rFonts w:ascii="Times New Roman" w:hAnsi="Times New Roman"/>
          <w:color w:val="494D4B"/>
          <w:u w:color="494D4B"/>
        </w:rPr>
        <w:t>so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contact </w:t>
      </w:r>
      <w:r w:rsidRPr="00CE7143">
        <w:rPr>
          <w:rFonts w:ascii="Times New Roman" w:hAnsi="Times New Roman"/>
          <w:color w:val="494D4B"/>
          <w:u w:color="494D4B"/>
        </w:rPr>
        <w:t>w</w:t>
      </w:r>
      <w:r w:rsidRPr="00CE7143">
        <w:rPr>
          <w:rFonts w:ascii="Times New Roman" w:hAnsi="Times New Roman"/>
          <w:color w:val="242828"/>
          <w:u w:color="242828"/>
        </w:rPr>
        <w:t xml:space="preserve">ith </w:t>
      </w:r>
      <w:r w:rsidRPr="00CE7143">
        <w:rPr>
          <w:rFonts w:ascii="Times New Roman" w:hAnsi="Times New Roman"/>
          <w:color w:val="363B3A"/>
          <w:u w:color="363B3A"/>
        </w:rPr>
        <w:t>regional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tat</w:t>
      </w:r>
      <w:r w:rsidRPr="00CE7143">
        <w:rPr>
          <w:rFonts w:ascii="Times New Roman" w:hAnsi="Times New Roman"/>
          <w:color w:val="494D4B"/>
          <w:u w:color="494D4B"/>
        </w:rPr>
        <w:t xml:space="preserve">e, </w:t>
      </w:r>
      <w:r w:rsidRPr="00CE7143">
        <w:rPr>
          <w:rFonts w:ascii="Times New Roman" w:hAnsi="Times New Roman"/>
          <w:color w:val="242828"/>
          <w:u w:color="242828"/>
        </w:rPr>
        <w:t>fed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ral </w:t>
      </w:r>
      <w:r w:rsidRPr="00CE7143">
        <w:rPr>
          <w:rFonts w:ascii="Times New Roman" w:hAnsi="Times New Roman"/>
          <w:color w:val="363B3A"/>
          <w:u w:color="363B3A"/>
        </w:rPr>
        <w:t xml:space="preserve">and corporate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ntiti</w:t>
      </w:r>
      <w:r w:rsidRPr="00CE7143">
        <w:rPr>
          <w:rFonts w:ascii="Times New Roman" w:hAnsi="Times New Roman"/>
          <w:color w:val="494D4B"/>
          <w:u w:color="494D4B"/>
        </w:rPr>
        <w:t xml:space="preserve">es </w:t>
      </w:r>
      <w:r w:rsidRPr="00CE7143">
        <w:rPr>
          <w:rFonts w:ascii="Times New Roman" w:hAnsi="Times New Roman"/>
          <w:color w:val="363B3A"/>
          <w:u w:color="363B3A"/>
        </w:rPr>
        <w:t xml:space="preserve">as appropriate </w:t>
      </w:r>
      <w:r w:rsidRPr="00CE7143">
        <w:rPr>
          <w:rFonts w:ascii="Times New Roman" w:hAnsi="Times New Roman"/>
          <w:color w:val="242828"/>
          <w:u w:color="242828"/>
        </w:rPr>
        <w:t>fo</w:t>
      </w:r>
      <w:r w:rsidRPr="00CE7143">
        <w:rPr>
          <w:rFonts w:ascii="Times New Roman" w:hAnsi="Times New Roman"/>
          <w:color w:val="494D4B"/>
          <w:u w:color="494D4B"/>
        </w:rPr>
        <w:t>r coordi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ati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363B3A"/>
          <w:u w:color="363B3A"/>
        </w:rPr>
        <w:t xml:space="preserve">planning and 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esearc</w:t>
      </w:r>
      <w:r w:rsidRPr="00CE7143">
        <w:rPr>
          <w:rFonts w:ascii="Times New Roman" w:hAnsi="Times New Roman"/>
          <w:color w:val="242828"/>
          <w:u w:color="242828"/>
        </w:rPr>
        <w:t xml:space="preserve">h </w:t>
      </w:r>
      <w:r w:rsidRPr="00CE7143">
        <w:rPr>
          <w:rFonts w:ascii="Times New Roman" w:hAnsi="Times New Roman"/>
          <w:color w:val="494D4B"/>
          <w:u w:color="494D4B"/>
        </w:rPr>
        <w:t>ac</w:t>
      </w:r>
      <w:r w:rsidRPr="00CE7143">
        <w:rPr>
          <w:rFonts w:ascii="Times New Roman" w:hAnsi="Times New Roman"/>
          <w:color w:val="242828"/>
          <w:u w:color="242828"/>
        </w:rPr>
        <w:t>ti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iti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382B50FF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33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ey </w:t>
      </w:r>
      <w:r w:rsidRPr="00CE7143">
        <w:rPr>
          <w:rFonts w:ascii="Times New Roman" w:hAnsi="Times New Roman"/>
          <w:color w:val="363B3A"/>
          <w:u w:color="363B3A"/>
        </w:rPr>
        <w:t xml:space="preserve">oversee a </w:t>
      </w:r>
      <w:r w:rsidRPr="00CE7143">
        <w:rPr>
          <w:rFonts w:ascii="Times New Roman" w:hAnsi="Times New Roman"/>
          <w:color w:val="242828"/>
          <w:u w:color="242828"/>
        </w:rPr>
        <w:t xml:space="preserve">long-term </w:t>
      </w:r>
      <w:r w:rsidRPr="00CE7143">
        <w:rPr>
          <w:rFonts w:ascii="Times New Roman" w:hAnsi="Times New Roman"/>
          <w:color w:val="363B3A"/>
          <w:u w:color="363B3A"/>
        </w:rPr>
        <w:t xml:space="preserve">ACCG </w:t>
      </w:r>
      <w:r w:rsidRPr="00CE7143">
        <w:rPr>
          <w:rFonts w:ascii="Times New Roman" w:hAnsi="Times New Roman"/>
          <w:color w:val="242828"/>
          <w:u w:color="242828"/>
        </w:rPr>
        <w:t xml:space="preserve">effort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identi</w:t>
      </w:r>
      <w:r w:rsidRPr="00CE7143">
        <w:rPr>
          <w:rFonts w:ascii="Times New Roman" w:hAnsi="Times New Roman"/>
          <w:color w:val="494D4B"/>
          <w:u w:color="494D4B"/>
        </w:rPr>
        <w:t xml:space="preserve">fy </w:t>
      </w:r>
      <w:r w:rsidRPr="00CE7143">
        <w:rPr>
          <w:rFonts w:ascii="Times New Roman" w:hAnsi="Times New Roman"/>
          <w:color w:val="363B3A"/>
          <w:u w:color="363B3A"/>
        </w:rPr>
        <w:t xml:space="preserve">and/or </w:t>
      </w:r>
      <w:r w:rsidRPr="00CE7143">
        <w:rPr>
          <w:rFonts w:ascii="Times New Roman" w:hAnsi="Times New Roman"/>
          <w:color w:val="242828"/>
          <w:u w:color="242828"/>
        </w:rPr>
        <w:t>de</w:t>
      </w:r>
      <w:r w:rsidRPr="00CE7143">
        <w:rPr>
          <w:rFonts w:ascii="Times New Roman" w:hAnsi="Times New Roman"/>
          <w:color w:val="494D4B"/>
          <w:u w:color="494D4B"/>
        </w:rPr>
        <w:t>ve</w:t>
      </w:r>
      <w:r w:rsidRPr="00CE7143">
        <w:rPr>
          <w:rFonts w:ascii="Times New Roman" w:hAnsi="Times New Roman"/>
          <w:color w:val="242828"/>
          <w:u w:color="242828"/>
        </w:rPr>
        <w:t xml:space="preserve">lop </w:t>
      </w:r>
      <w:r w:rsidRPr="00CE7143">
        <w:rPr>
          <w:rFonts w:ascii="Times New Roman" w:hAnsi="Times New Roman"/>
          <w:color w:val="363B3A"/>
          <w:u w:color="363B3A"/>
        </w:rPr>
        <w:t xml:space="preserve">metrics and </w:t>
      </w:r>
      <w:r w:rsidRPr="00CE7143">
        <w:rPr>
          <w:rFonts w:ascii="Times New Roman" w:hAnsi="Times New Roman"/>
          <w:color w:val="242828"/>
          <w:u w:color="242828"/>
        </w:rPr>
        <w:t xml:space="preserve">best </w:t>
      </w:r>
      <w:r w:rsidRPr="00CE7143">
        <w:rPr>
          <w:rFonts w:ascii="Times New Roman" w:hAnsi="Times New Roman"/>
          <w:color w:val="363B3A"/>
          <w:u w:color="363B3A"/>
        </w:rPr>
        <w:t xml:space="preserve">practices </w:t>
      </w:r>
      <w:r w:rsidRPr="00CE7143">
        <w:rPr>
          <w:rFonts w:ascii="Times New Roman" w:hAnsi="Times New Roman"/>
          <w:color w:val="242828"/>
          <w:u w:color="242828"/>
        </w:rPr>
        <w:t>for monitoring and m</w:t>
      </w:r>
      <w:r w:rsidRPr="00CE7143">
        <w:rPr>
          <w:rFonts w:ascii="Times New Roman" w:hAnsi="Times New Roman"/>
          <w:color w:val="494D4B"/>
          <w:u w:color="494D4B"/>
        </w:rPr>
        <w:t>eas</w:t>
      </w:r>
      <w:r w:rsidRPr="00CE7143">
        <w:rPr>
          <w:rFonts w:ascii="Times New Roman" w:hAnsi="Times New Roman"/>
          <w:color w:val="242828"/>
          <w:u w:color="242828"/>
        </w:rPr>
        <w:t>urin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oca</w:t>
      </w:r>
      <w:r w:rsidRPr="00CE7143">
        <w:rPr>
          <w:rFonts w:ascii="Times New Roman" w:hAnsi="Times New Roman"/>
          <w:color w:val="242828"/>
          <w:u w:color="242828"/>
        </w:rPr>
        <w:t>l indicator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for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 xml:space="preserve">lthy 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sta</w:t>
      </w:r>
      <w:r w:rsidRPr="00CE7143">
        <w:rPr>
          <w:rFonts w:ascii="Times New Roman" w:hAnsi="Times New Roman"/>
          <w:color w:val="242828"/>
          <w:u w:color="242828"/>
        </w:rPr>
        <w:t>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 xml:space="preserve">equilibrium </w:t>
      </w:r>
      <w:r w:rsidRPr="00CE7143">
        <w:rPr>
          <w:rFonts w:ascii="Times New Roman" w:hAnsi="Times New Roman"/>
          <w:color w:val="242828"/>
          <w:u w:color="242828"/>
        </w:rPr>
        <w:t>betwe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local 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tural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ro</w:t>
      </w:r>
      <w:r w:rsidRPr="00CE7143">
        <w:rPr>
          <w:rFonts w:ascii="Times New Roman" w:hAnsi="Times New Roman"/>
          <w:color w:val="242828"/>
          <w:u w:color="242828"/>
        </w:rPr>
        <w:t>nm</w:t>
      </w:r>
      <w:r w:rsidRPr="00CE7143">
        <w:rPr>
          <w:rFonts w:ascii="Times New Roman" w:hAnsi="Times New Roman"/>
          <w:color w:val="494D4B"/>
          <w:u w:color="494D4B"/>
        </w:rPr>
        <w:t>en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363B3A"/>
          <w:u w:color="363B3A"/>
        </w:rPr>
        <w:t xml:space="preserve">communities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494D4B"/>
          <w:u w:color="494D4B"/>
        </w:rPr>
        <w:t>eco</w:t>
      </w:r>
      <w:r w:rsidRPr="00CE7143">
        <w:rPr>
          <w:rFonts w:ascii="Times New Roman" w:hAnsi="Times New Roman"/>
          <w:color w:val="242828"/>
          <w:u w:color="242828"/>
        </w:rPr>
        <w:t>nomi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70CF295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55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494D4B"/>
          <w:u w:color="494D4B"/>
        </w:rPr>
        <w:t>work g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</w:t>
      </w:r>
      <w:r w:rsidRPr="00CE7143">
        <w:rPr>
          <w:rFonts w:ascii="Times New Roman" w:hAnsi="Times New Roman"/>
          <w:color w:val="242828"/>
          <w:u w:color="242828"/>
        </w:rPr>
        <w:t xml:space="preserve">up </w:t>
      </w:r>
      <w:r w:rsidRPr="00CE7143">
        <w:rPr>
          <w:rFonts w:ascii="Times New Roman" w:hAnsi="Times New Roman"/>
          <w:color w:val="494D4B"/>
          <w:u w:color="494D4B"/>
        </w:rPr>
        <w:t xml:space="preserve">seeks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 xml:space="preserve">ares </w:t>
      </w:r>
      <w:r w:rsidRPr="00CE7143">
        <w:rPr>
          <w:rFonts w:ascii="Times New Roman" w:hAnsi="Times New Roman"/>
          <w:color w:val="242828"/>
          <w:u w:color="242828"/>
        </w:rPr>
        <w:t xml:space="preserve">information </w:t>
      </w:r>
      <w:r w:rsidRPr="00CE7143">
        <w:rPr>
          <w:rFonts w:ascii="Times New Roman" w:hAnsi="Times New Roman"/>
          <w:color w:val="494D4B"/>
          <w:u w:color="494D4B"/>
        </w:rPr>
        <w:t xml:space="preserve">about </w:t>
      </w:r>
      <w:r w:rsidRPr="00CE7143">
        <w:rPr>
          <w:rFonts w:ascii="Times New Roman" w:hAnsi="Times New Roman"/>
          <w:color w:val="242828"/>
          <w:u w:color="242828"/>
        </w:rPr>
        <w:t xml:space="preserve">funding </w:t>
      </w:r>
      <w:r w:rsidRPr="00CE7143">
        <w:rPr>
          <w:rFonts w:ascii="Times New Roman" w:hAnsi="Times New Roman"/>
          <w:color w:val="363B3A"/>
          <w:u w:color="363B3A"/>
        </w:rPr>
        <w:t xml:space="preserve">opportunities applicable to </w:t>
      </w:r>
      <w:r w:rsidRPr="00CE7143">
        <w:rPr>
          <w:rFonts w:ascii="Times New Roman" w:hAnsi="Times New Roman"/>
          <w:color w:val="242828"/>
          <w:u w:color="242828"/>
        </w:rPr>
        <w:t>initiati</w:t>
      </w:r>
      <w:r w:rsidRPr="00CE7143">
        <w:rPr>
          <w:rFonts w:ascii="Times New Roman" w:hAnsi="Times New Roman"/>
          <w:color w:val="494D4B"/>
          <w:u w:color="494D4B"/>
        </w:rPr>
        <w:t xml:space="preserve">ves or </w:t>
      </w:r>
      <w:r w:rsidRPr="00CE7143">
        <w:rPr>
          <w:rFonts w:ascii="Times New Roman" w:hAnsi="Times New Roman"/>
          <w:color w:val="242828"/>
          <w:u w:color="242828"/>
        </w:rPr>
        <w:t>project plan</w:t>
      </w:r>
      <w:r w:rsidRPr="00CE7143">
        <w:rPr>
          <w:rFonts w:ascii="Times New Roman" w:hAnsi="Times New Roman"/>
          <w:color w:val="494D4B"/>
          <w:u w:color="494D4B"/>
        </w:rPr>
        <w:t>s sup</w:t>
      </w:r>
      <w:r w:rsidRPr="00CE7143">
        <w:rPr>
          <w:rFonts w:ascii="Times New Roman" w:hAnsi="Times New Roman"/>
          <w:color w:val="242828"/>
          <w:u w:color="242828"/>
        </w:rPr>
        <w:t>p</w:t>
      </w:r>
      <w:r w:rsidRPr="00CE7143">
        <w:rPr>
          <w:rFonts w:ascii="Times New Roman" w:hAnsi="Times New Roman"/>
          <w:color w:val="494D4B"/>
          <w:u w:color="494D4B"/>
        </w:rPr>
        <w:t>orte</w:t>
      </w:r>
      <w:r w:rsidRPr="00CE7143">
        <w:rPr>
          <w:rFonts w:ascii="Times New Roman" w:hAnsi="Times New Roman"/>
          <w:color w:val="242828"/>
          <w:u w:color="242828"/>
        </w:rPr>
        <w:t>d b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>ACCG.</w:t>
      </w:r>
    </w:p>
    <w:p w14:paraId="533A6138" w14:textId="77777777" w:rsidR="00805B15" w:rsidRPr="00805B15" w:rsidRDefault="00805B15">
      <w:pPr>
        <w:rPr>
          <w:i/>
        </w:rPr>
      </w:pPr>
    </w:p>
    <w:sectPr w:rsidR="00805B15" w:rsidRPr="00805B15" w:rsidSect="009E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ckard, Michael@SNC" w:date="2019-05-22T10:10:00Z" w:initials="PM">
    <w:p w14:paraId="5670EABB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This should be better defined.</w:t>
      </w:r>
    </w:p>
  </w:comment>
  <w:comment w:id="2" w:author="Pickard, Michael@SNC" w:date="2019-05-22T10:11:00Z" w:initials="PM">
    <w:p w14:paraId="44E9EDC3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10" w:author="Pickard, Michael@SNC" w:date="2019-05-22T10:18:00Z" w:initials="PM">
    <w:p w14:paraId="5D5325E8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Where is this public archive?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70EABB" w15:done="0"/>
  <w15:commentEx w15:paraId="44E9EDC3" w15:done="0"/>
  <w15:commentEx w15:paraId="5D532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0EABB" w16cid:durableId="208F9EA8"/>
  <w16cid:commentId w16cid:paraId="44E9EDC3" w16cid:durableId="208F9EC7"/>
  <w16cid:commentId w16cid:paraId="5D5325E8" w16cid:durableId="208FA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6D"/>
    <w:multiLevelType w:val="hybridMultilevel"/>
    <w:tmpl w:val="642A054E"/>
    <w:numStyleLink w:val="ImportedStyle8"/>
  </w:abstractNum>
  <w:abstractNum w:abstractNumId="1" w15:restartNumberingAfterBreak="0">
    <w:nsid w:val="71E47866"/>
    <w:multiLevelType w:val="hybridMultilevel"/>
    <w:tmpl w:val="642A054E"/>
    <w:styleLink w:val="ImportedStyle8"/>
    <w:lvl w:ilvl="0" w:tplc="C92C5BAE">
      <w:start w:val="1"/>
      <w:numFmt w:val="bullet"/>
      <w:lvlText w:val="·"/>
      <w:lvlJc w:val="left"/>
      <w:pPr>
        <w:tabs>
          <w:tab w:val="left" w:pos="440"/>
        </w:tabs>
        <w:ind w:left="8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8A8E4">
      <w:start w:val="1"/>
      <w:numFmt w:val="bullet"/>
      <w:lvlText w:val="o"/>
      <w:lvlJc w:val="left"/>
      <w:pPr>
        <w:tabs>
          <w:tab w:val="left" w:pos="440"/>
        </w:tabs>
        <w:ind w:left="15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C074">
      <w:start w:val="1"/>
      <w:numFmt w:val="bullet"/>
      <w:lvlText w:val="▪"/>
      <w:lvlJc w:val="left"/>
      <w:pPr>
        <w:tabs>
          <w:tab w:val="left" w:pos="440"/>
        </w:tabs>
        <w:ind w:left="22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E162">
      <w:start w:val="1"/>
      <w:numFmt w:val="bullet"/>
      <w:lvlText w:val="·"/>
      <w:lvlJc w:val="left"/>
      <w:pPr>
        <w:tabs>
          <w:tab w:val="left" w:pos="440"/>
        </w:tabs>
        <w:ind w:left="29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7BC">
      <w:start w:val="1"/>
      <w:numFmt w:val="bullet"/>
      <w:lvlText w:val="o"/>
      <w:lvlJc w:val="left"/>
      <w:pPr>
        <w:tabs>
          <w:tab w:val="left" w:pos="440"/>
        </w:tabs>
        <w:ind w:left="37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65678">
      <w:start w:val="1"/>
      <w:numFmt w:val="bullet"/>
      <w:lvlText w:val="▪"/>
      <w:lvlJc w:val="left"/>
      <w:pPr>
        <w:tabs>
          <w:tab w:val="left" w:pos="440"/>
        </w:tabs>
        <w:ind w:left="44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60A4A">
      <w:start w:val="1"/>
      <w:numFmt w:val="bullet"/>
      <w:lvlText w:val="·"/>
      <w:lvlJc w:val="left"/>
      <w:pPr>
        <w:tabs>
          <w:tab w:val="left" w:pos="440"/>
        </w:tabs>
        <w:ind w:left="51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245A4">
      <w:start w:val="1"/>
      <w:numFmt w:val="bullet"/>
      <w:lvlText w:val="o"/>
      <w:lvlJc w:val="left"/>
      <w:pPr>
        <w:tabs>
          <w:tab w:val="left" w:pos="440"/>
        </w:tabs>
        <w:ind w:left="5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C342A">
      <w:start w:val="1"/>
      <w:numFmt w:val="bullet"/>
      <w:lvlText w:val="▪"/>
      <w:lvlJc w:val="left"/>
      <w:pPr>
        <w:tabs>
          <w:tab w:val="left" w:pos="440"/>
        </w:tabs>
        <w:ind w:left="65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3B629EFA">
        <w:start w:val="1"/>
        <w:numFmt w:val="bullet"/>
        <w:lvlText w:val="·"/>
        <w:lvlJc w:val="left"/>
        <w:pPr>
          <w:tabs>
            <w:tab w:val="left" w:pos="460"/>
          </w:tabs>
          <w:ind w:left="83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824F6A">
        <w:start w:val="1"/>
        <w:numFmt w:val="bullet"/>
        <w:lvlText w:val="o"/>
        <w:lvlJc w:val="left"/>
        <w:pPr>
          <w:tabs>
            <w:tab w:val="left" w:pos="460"/>
          </w:tabs>
          <w:ind w:left="15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4E460">
        <w:start w:val="1"/>
        <w:numFmt w:val="bullet"/>
        <w:lvlText w:val="▪"/>
        <w:lvlJc w:val="left"/>
        <w:pPr>
          <w:tabs>
            <w:tab w:val="left" w:pos="460"/>
          </w:tabs>
          <w:ind w:left="22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E404E">
        <w:start w:val="1"/>
        <w:numFmt w:val="bullet"/>
        <w:lvlText w:val="·"/>
        <w:lvlJc w:val="left"/>
        <w:pPr>
          <w:tabs>
            <w:tab w:val="left" w:pos="460"/>
          </w:tabs>
          <w:ind w:left="29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A47086">
        <w:start w:val="1"/>
        <w:numFmt w:val="bullet"/>
        <w:lvlText w:val="o"/>
        <w:lvlJc w:val="left"/>
        <w:pPr>
          <w:tabs>
            <w:tab w:val="left" w:pos="460"/>
          </w:tabs>
          <w:ind w:left="371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967AC4">
        <w:start w:val="1"/>
        <w:numFmt w:val="bullet"/>
        <w:lvlText w:val="▪"/>
        <w:lvlJc w:val="left"/>
        <w:pPr>
          <w:tabs>
            <w:tab w:val="left" w:pos="460"/>
          </w:tabs>
          <w:ind w:left="44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BE7B2C">
        <w:start w:val="1"/>
        <w:numFmt w:val="bullet"/>
        <w:lvlText w:val="·"/>
        <w:lvlJc w:val="left"/>
        <w:pPr>
          <w:tabs>
            <w:tab w:val="left" w:pos="460"/>
          </w:tabs>
          <w:ind w:left="515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25D36">
        <w:start w:val="1"/>
        <w:numFmt w:val="bullet"/>
        <w:lvlText w:val="o"/>
        <w:lvlJc w:val="left"/>
        <w:pPr>
          <w:tabs>
            <w:tab w:val="left" w:pos="460"/>
          </w:tabs>
          <w:ind w:left="58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A81CC2">
        <w:start w:val="1"/>
        <w:numFmt w:val="bullet"/>
        <w:lvlText w:val="▪"/>
        <w:lvlJc w:val="left"/>
        <w:pPr>
          <w:tabs>
            <w:tab w:val="left" w:pos="460"/>
          </w:tabs>
          <w:ind w:left="65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ckard, Michael@SNC">
    <w15:presenceInfo w15:providerId="AD" w15:userId="S-1-5-21-3478369455-2819514057-2895610811-4658"/>
  </w15:person>
  <w15:person w15:author="Rich Farrington">
    <w15:presenceInfo w15:providerId="Windows Live" w15:userId="c41508a39296d3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5"/>
    <w:rsid w:val="000377FA"/>
    <w:rsid w:val="000F087C"/>
    <w:rsid w:val="001B1E76"/>
    <w:rsid w:val="00413F09"/>
    <w:rsid w:val="006605F0"/>
    <w:rsid w:val="00805B15"/>
    <w:rsid w:val="008A327B"/>
    <w:rsid w:val="009E2AA7"/>
    <w:rsid w:val="00A5247C"/>
    <w:rsid w:val="00CE1F2B"/>
    <w:rsid w:val="00D2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866"/>
  <w15:chartTrackingRefBased/>
  <w15:docId w15:val="{BFD38A2B-34B3-6146-91A2-FE5E52C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0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B15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Body">
    <w:name w:val="Body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8">
    <w:name w:val="Imported Style 8"/>
    <w:rsid w:val="00805B1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2019-10-21T21:01:00Z</dcterms:created>
  <dcterms:modified xsi:type="dcterms:W3CDTF">2019-10-21T21:01:00Z</dcterms:modified>
</cp:coreProperties>
</file>