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333" w:rsidRDefault="007B4333" w:rsidP="00996E55">
      <w:pPr>
        <w:pStyle w:val="Heading1"/>
      </w:pPr>
    </w:p>
    <w:p w:rsidR="007E49BF" w:rsidRPr="00996E55" w:rsidRDefault="00511EF8" w:rsidP="00996E55">
      <w:pPr>
        <w:pStyle w:val="Title"/>
      </w:pPr>
      <w:r w:rsidRPr="00996E55">
        <w:t>Amador Calaveras Consensus Group</w:t>
      </w:r>
    </w:p>
    <w:p w:rsidR="007B4333" w:rsidRDefault="007B4333" w:rsidP="007B4333">
      <w:pPr>
        <w:rPr>
          <w:lang w:val="en-US"/>
        </w:rPr>
      </w:pPr>
    </w:p>
    <w:p w:rsidR="007B4333" w:rsidRPr="007B4333" w:rsidRDefault="007B4333" w:rsidP="007B4333">
      <w:pPr>
        <w:jc w:val="center"/>
        <w:rPr>
          <w:spacing w:val="30"/>
          <w:sz w:val="36"/>
          <w:szCs w:val="30"/>
          <w:lang w:val="en-US"/>
        </w:rPr>
      </w:pPr>
      <w:r w:rsidRPr="007B4333">
        <w:rPr>
          <w:spacing w:val="30"/>
          <w:sz w:val="36"/>
          <w:szCs w:val="30"/>
          <w:lang w:val="en-US"/>
        </w:rPr>
        <w:t xml:space="preserve">Environment </w:t>
      </w:r>
      <w:proofErr w:type="gramStart"/>
      <w:r w:rsidRPr="007B4333">
        <w:rPr>
          <w:spacing w:val="30"/>
          <w:sz w:val="36"/>
          <w:szCs w:val="30"/>
          <w:lang w:val="en-US"/>
        </w:rPr>
        <w:t>•  Community</w:t>
      </w:r>
      <w:proofErr w:type="gramEnd"/>
      <w:r w:rsidRPr="007B4333">
        <w:rPr>
          <w:spacing w:val="30"/>
          <w:sz w:val="36"/>
          <w:szCs w:val="30"/>
          <w:lang w:val="en-US"/>
        </w:rPr>
        <w:t xml:space="preserve">  •  Economy</w:t>
      </w:r>
    </w:p>
    <w:p w:rsidR="007B4333" w:rsidRPr="007B4333" w:rsidRDefault="007B4333" w:rsidP="007B4333">
      <w:pPr>
        <w:jc w:val="center"/>
        <w:rPr>
          <w:sz w:val="28"/>
          <w:szCs w:val="26"/>
          <w:lang w:val="en-US"/>
        </w:rPr>
      </w:pPr>
      <w:r w:rsidRPr="00AA46B9">
        <w:rPr>
          <w:noProof/>
        </w:rPr>
        <w:drawing>
          <wp:anchor distT="0" distB="0" distL="114300" distR="114300" simplePos="0" relativeHeight="251658240" behindDoc="1" locked="0" layoutInCell="1" allowOverlap="1">
            <wp:simplePos x="0" y="0"/>
            <wp:positionH relativeFrom="margin">
              <wp:posOffset>-7626350</wp:posOffset>
            </wp:positionH>
            <wp:positionV relativeFrom="margin">
              <wp:posOffset>1492613</wp:posOffset>
            </wp:positionV>
            <wp:extent cx="21201380" cy="5888990"/>
            <wp:effectExtent l="38100" t="38100" r="33020" b="41910"/>
            <wp:wrapNone/>
            <wp:docPr id="1" name="Picture 1" descr="A tree with a mountain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b.jpg"/>
                    <pic:cNvPicPr/>
                  </pic:nvPicPr>
                  <pic:blipFill>
                    <a:blip r:embed="rId8">
                      <a:extLst>
                        <a:ext uri="{28A0092B-C50C-407E-A947-70E740481C1C}">
                          <a14:useLocalDpi xmlns:a14="http://schemas.microsoft.com/office/drawing/2010/main" val="0"/>
                        </a:ext>
                      </a:extLst>
                    </a:blip>
                    <a:stretch>
                      <a:fillRect/>
                    </a:stretch>
                  </pic:blipFill>
                  <pic:spPr>
                    <a:xfrm>
                      <a:off x="0" y="0"/>
                      <a:ext cx="21201380" cy="5888990"/>
                    </a:xfrm>
                    <a:prstGeom prst="rect">
                      <a:avLst/>
                    </a:prstGeom>
                    <a:ln w="38100">
                      <a:solidFill>
                        <a:schemeClr val="bg2">
                          <a:lumMod val="10000"/>
                        </a:schemeClr>
                      </a:solidFill>
                    </a:ln>
                  </pic:spPr>
                </pic:pic>
              </a:graphicData>
            </a:graphic>
            <wp14:sizeRelH relativeFrom="page">
              <wp14:pctWidth>0</wp14:pctWidth>
            </wp14:sizeRelH>
            <wp14:sizeRelV relativeFrom="page">
              <wp14:pctHeight>0</wp14:pctHeight>
            </wp14:sizeRelV>
          </wp:anchor>
        </w:drawing>
      </w:r>
    </w:p>
    <w:p w:rsidR="007E49BF" w:rsidRDefault="007E49BF" w:rsidP="007E49BF"/>
    <w:p w:rsidR="007E49BF" w:rsidRDefault="007E49BF" w:rsidP="007E49BF"/>
    <w:p w:rsidR="007E49BF" w:rsidRDefault="007B4333" w:rsidP="007E49BF">
      <w:r w:rsidRPr="007B4333">
        <w:rPr>
          <w:noProof/>
        </w:rPr>
        <mc:AlternateContent>
          <mc:Choice Requires="wps">
            <w:drawing>
              <wp:anchor distT="0" distB="0" distL="114300" distR="114300" simplePos="0" relativeHeight="251659264" behindDoc="0" locked="0" layoutInCell="1" allowOverlap="1">
                <wp:simplePos x="0" y="0"/>
                <wp:positionH relativeFrom="column">
                  <wp:posOffset>-879475</wp:posOffset>
                </wp:positionH>
                <wp:positionV relativeFrom="paragraph">
                  <wp:posOffset>290558</wp:posOffset>
                </wp:positionV>
                <wp:extent cx="7686675" cy="1254760"/>
                <wp:effectExtent l="0" t="0" r="0" b="2540"/>
                <wp:wrapNone/>
                <wp:docPr id="2" name="Rectangle 2"/>
                <wp:cNvGraphicFramePr/>
                <a:graphic xmlns:a="http://schemas.openxmlformats.org/drawingml/2006/main">
                  <a:graphicData uri="http://schemas.microsoft.com/office/word/2010/wordprocessingShape">
                    <wps:wsp>
                      <wps:cNvSpPr/>
                      <wps:spPr>
                        <a:xfrm>
                          <a:off x="0" y="0"/>
                          <a:ext cx="7686675" cy="1254760"/>
                        </a:xfrm>
                        <a:prstGeom prst="rect">
                          <a:avLst/>
                        </a:prstGeom>
                        <a:gradFill flip="none" rotWithShape="1">
                          <a:gsLst>
                            <a:gs pos="0">
                              <a:schemeClr val="bg2">
                                <a:lumMod val="10000"/>
                              </a:schemeClr>
                            </a:gs>
                            <a:gs pos="48000">
                              <a:schemeClr val="bg2">
                                <a:lumMod val="25000"/>
                              </a:schemeClr>
                            </a:gs>
                            <a:gs pos="68000">
                              <a:srgbClr val="948F77"/>
                            </a:gs>
                            <a:gs pos="100000">
                              <a:schemeClr val="bg2">
                                <a:lumMod val="90000"/>
                                <a:alpha val="1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46B9" w:rsidRPr="007E49BF" w:rsidRDefault="00AA46B9" w:rsidP="00AA46B9">
                            <w:pPr>
                              <w:ind w:firstLine="1440"/>
                              <w:rPr>
                                <w:color w:val="FFFFFF" w:themeColor="background1"/>
                                <w:sz w:val="52"/>
                                <w:szCs w:val="38"/>
                                <w:lang w:val="en-US"/>
                              </w:rPr>
                            </w:pPr>
                            <w:r w:rsidRPr="007E49BF">
                              <w:rPr>
                                <w:color w:val="FFFFFF" w:themeColor="background1"/>
                                <w:sz w:val="52"/>
                                <w:szCs w:val="38"/>
                                <w:lang w:val="en-US"/>
                              </w:rPr>
                              <w:t xml:space="preserve">ACCG Project </w:t>
                            </w:r>
                            <w:r w:rsidR="003C7757">
                              <w:rPr>
                                <w:color w:val="FFFFFF" w:themeColor="background1"/>
                                <w:sz w:val="52"/>
                                <w:szCs w:val="38"/>
                                <w:lang w:val="en-US"/>
                              </w:rPr>
                              <w:t xml:space="preserve">Support </w:t>
                            </w:r>
                          </w:p>
                          <w:p w:rsidR="00AA46B9" w:rsidRPr="007E49BF" w:rsidRDefault="00AA46B9" w:rsidP="00AA46B9">
                            <w:pPr>
                              <w:ind w:firstLine="1440"/>
                              <w:rPr>
                                <w:color w:val="FFFFFF" w:themeColor="background1"/>
                                <w:sz w:val="52"/>
                                <w:szCs w:val="38"/>
                                <w:lang w:val="en-US"/>
                              </w:rPr>
                            </w:pPr>
                            <w:r w:rsidRPr="007E49BF">
                              <w:rPr>
                                <w:color w:val="FFFFFF" w:themeColor="background1"/>
                                <w:sz w:val="52"/>
                                <w:szCs w:val="38"/>
                                <w:lang w:val="en-US"/>
                              </w:rPr>
                              <w:t>Process Packet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69.25pt;margin-top:22.9pt;width:605.25pt;height:98.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" fillcolor="#1c1a10 [334]" stroked="f" strokeweight="1pt">
                <v:fill opacity="6553f" color2="#ddd8c2 [2894]" rotate="t" angle="90" colors="0 #1e1c11;31457f #4a452a;44564f #948f77;1 #ddd9c3" focus="100%" type="gradient"/>
                <v:textbox>
                  <w:txbxContent>
                    <w:p w:rsidR="00AA46B9" w:rsidRPr="007E49BF" w:rsidRDefault="00AA46B9" w:rsidP="00AA46B9">
                      <w:pPr>
                        <w:ind w:firstLine="1440"/>
                        <w:rPr>
                          <w:color w:val="FFFFFF" w:themeColor="background1"/>
                          <w:sz w:val="52"/>
                          <w:szCs w:val="38"/>
                          <w:lang w:val="en-US"/>
                        </w:rPr>
                      </w:pPr>
                      <w:r w:rsidRPr="007E49BF">
                        <w:rPr>
                          <w:color w:val="FFFFFF" w:themeColor="background1"/>
                          <w:sz w:val="52"/>
                          <w:szCs w:val="38"/>
                          <w:lang w:val="en-US"/>
                        </w:rPr>
                        <w:t xml:space="preserve">ACCG Project </w:t>
                      </w:r>
                      <w:r w:rsidR="003C7757">
                        <w:rPr>
                          <w:color w:val="FFFFFF" w:themeColor="background1"/>
                          <w:sz w:val="52"/>
                          <w:szCs w:val="38"/>
                          <w:lang w:val="en-US"/>
                        </w:rPr>
                        <w:t xml:space="preserve">Support </w:t>
                      </w:r>
                    </w:p>
                    <w:p w:rsidR="00AA46B9" w:rsidRPr="007E49BF" w:rsidRDefault="00AA46B9" w:rsidP="00AA46B9">
                      <w:pPr>
                        <w:ind w:firstLine="1440"/>
                        <w:rPr>
                          <w:color w:val="FFFFFF" w:themeColor="background1"/>
                          <w:sz w:val="52"/>
                          <w:szCs w:val="38"/>
                          <w:lang w:val="en-US"/>
                        </w:rPr>
                      </w:pPr>
                      <w:r w:rsidRPr="007E49BF">
                        <w:rPr>
                          <w:color w:val="FFFFFF" w:themeColor="background1"/>
                          <w:sz w:val="52"/>
                          <w:szCs w:val="38"/>
                          <w:lang w:val="en-US"/>
                        </w:rPr>
                        <w:t>Process Packet</w:t>
                      </w:r>
                    </w:p>
                  </w:txbxContent>
                </v:textbox>
              </v:rect>
            </w:pict>
          </mc:Fallback>
        </mc:AlternateContent>
      </w:r>
    </w:p>
    <w:p w:rsidR="007E49BF" w:rsidRDefault="007E49BF" w:rsidP="007E49BF"/>
    <w:p w:rsidR="007E49BF" w:rsidRDefault="007E49BF" w:rsidP="007E49BF"/>
    <w:p w:rsidR="007E49BF" w:rsidRDefault="007E49BF" w:rsidP="007E49BF"/>
    <w:p w:rsidR="00511EF8" w:rsidRDefault="00511EF8" w:rsidP="007E49BF"/>
    <w:p w:rsidR="007E49BF" w:rsidRDefault="007E49BF" w:rsidP="007E49BF"/>
    <w:p w:rsidR="007E49BF" w:rsidRDefault="007E49BF" w:rsidP="007E49BF"/>
    <w:p w:rsidR="007E49BF" w:rsidRDefault="007E49BF" w:rsidP="007E49BF"/>
    <w:p w:rsidR="007E49BF" w:rsidRDefault="007E49BF" w:rsidP="007E49BF"/>
    <w:p w:rsidR="007E49BF" w:rsidRDefault="007E49BF" w:rsidP="007E49BF"/>
    <w:p w:rsidR="007E49BF" w:rsidRDefault="007E49BF" w:rsidP="007E49BF"/>
    <w:p w:rsidR="007E49BF" w:rsidRDefault="007E49BF" w:rsidP="007E49BF"/>
    <w:p w:rsidR="007E49BF" w:rsidRDefault="007E49BF" w:rsidP="007E49BF"/>
    <w:p w:rsidR="007E49BF" w:rsidRDefault="007E49BF" w:rsidP="007E49BF"/>
    <w:p w:rsidR="007E49BF" w:rsidRDefault="007E49BF" w:rsidP="007E49BF"/>
    <w:p w:rsidR="007E49BF" w:rsidRDefault="007E49BF" w:rsidP="007E49BF"/>
    <w:p w:rsidR="007E49BF" w:rsidRDefault="007E49BF" w:rsidP="007E49BF"/>
    <w:p w:rsidR="007E49BF" w:rsidRDefault="007E49BF" w:rsidP="007E49BF"/>
    <w:p w:rsidR="007E49BF" w:rsidRDefault="007E49BF" w:rsidP="007E49BF"/>
    <w:p w:rsidR="007E49BF" w:rsidRDefault="007E49BF" w:rsidP="007E49BF"/>
    <w:p w:rsidR="007E49BF" w:rsidRDefault="007E49BF" w:rsidP="007E49BF"/>
    <w:p w:rsidR="007E49BF" w:rsidRDefault="007E49BF" w:rsidP="007E49BF"/>
    <w:p w:rsidR="007E49BF" w:rsidRDefault="007E49BF" w:rsidP="007E49BF"/>
    <w:p w:rsidR="007E49BF" w:rsidRDefault="007E49BF" w:rsidP="007E49BF"/>
    <w:p w:rsidR="007E49BF" w:rsidRDefault="007E49BF" w:rsidP="007E49BF"/>
    <w:p w:rsidR="007E49BF" w:rsidRDefault="007E49BF" w:rsidP="007E49BF"/>
    <w:p w:rsidR="007E49BF" w:rsidRDefault="007E49BF" w:rsidP="007E49BF"/>
    <w:p w:rsidR="007E49BF" w:rsidRDefault="007E49BF" w:rsidP="007E49BF"/>
    <w:p w:rsidR="007E49BF" w:rsidRDefault="007E49BF" w:rsidP="007E49BF"/>
    <w:p w:rsidR="007E49BF" w:rsidRDefault="007E49BF" w:rsidP="007E49BF"/>
    <w:p w:rsidR="007E49BF" w:rsidRDefault="007E49BF" w:rsidP="007E49BF"/>
    <w:p w:rsidR="007E49BF" w:rsidRDefault="007E49BF" w:rsidP="007E49BF"/>
    <w:p w:rsidR="007E49BF" w:rsidRDefault="007E49BF" w:rsidP="007E49BF"/>
    <w:p w:rsidR="007E49BF" w:rsidRDefault="007E49BF" w:rsidP="007E49BF"/>
    <w:p w:rsidR="007E49BF" w:rsidRDefault="00892D27" w:rsidP="007E49BF">
      <w:r w:rsidRPr="007B4333">
        <w:rPr>
          <w:noProof/>
        </w:rPr>
        <mc:AlternateContent>
          <mc:Choice Requires="wps">
            <w:drawing>
              <wp:anchor distT="0" distB="0" distL="114300" distR="114300" simplePos="0" relativeHeight="251660288" behindDoc="0" locked="0" layoutInCell="1" allowOverlap="1">
                <wp:simplePos x="0" y="0"/>
                <wp:positionH relativeFrom="column">
                  <wp:posOffset>3002507</wp:posOffset>
                </wp:positionH>
                <wp:positionV relativeFrom="paragraph">
                  <wp:posOffset>66931</wp:posOffset>
                </wp:positionV>
                <wp:extent cx="2762592" cy="464024"/>
                <wp:effectExtent l="0" t="0" r="6350" b="6350"/>
                <wp:wrapNone/>
                <wp:docPr id="3" name="Text Box 3"/>
                <wp:cNvGraphicFramePr/>
                <a:graphic xmlns:a="http://schemas.openxmlformats.org/drawingml/2006/main">
                  <a:graphicData uri="http://schemas.microsoft.com/office/word/2010/wordprocessingShape">
                    <wps:wsp>
                      <wps:cNvSpPr txBox="1"/>
                      <wps:spPr>
                        <a:xfrm>
                          <a:off x="0" y="0"/>
                          <a:ext cx="2762592" cy="464024"/>
                        </a:xfrm>
                        <a:prstGeom prst="rect">
                          <a:avLst/>
                        </a:prstGeom>
                        <a:solidFill>
                          <a:schemeClr val="lt1"/>
                        </a:solidFill>
                        <a:ln w="6350">
                          <a:noFill/>
                        </a:ln>
                      </wps:spPr>
                      <wps:txbx>
                        <w:txbxContent>
                          <w:p w:rsidR="00AA46B9" w:rsidRPr="007E49BF" w:rsidRDefault="00DF333E" w:rsidP="00AA46B9">
                            <w:pPr>
                              <w:jc w:val="right"/>
                              <w:rPr>
                                <w:sz w:val="28"/>
                                <w:szCs w:val="26"/>
                                <w:lang w:val="en-US"/>
                              </w:rPr>
                            </w:pPr>
                            <w:r>
                              <w:rPr>
                                <w:sz w:val="28"/>
                                <w:szCs w:val="26"/>
                                <w:lang w:val="en-US"/>
                              </w:rPr>
                              <w:t xml:space="preserve">DRAFT version: </w:t>
                            </w:r>
                            <w:r w:rsidR="00AA46B9" w:rsidRPr="007E49BF">
                              <w:rPr>
                                <w:sz w:val="28"/>
                                <w:szCs w:val="26"/>
                                <w:lang w:val="en-US"/>
                              </w:rPr>
                              <w:t>February 13,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36.4pt;margin-top:5.25pt;width:217.55pt;height:3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" fillcolor="white [3201]" stroked="f" strokeweight=".5pt">
                <v:textbox>
                  <w:txbxContent>
                    <w:p w:rsidR="00AA46B9" w:rsidRPr="007E49BF" w:rsidRDefault="00DF333E" w:rsidP="00AA46B9">
                      <w:pPr>
                        <w:jc w:val="right"/>
                        <w:rPr>
                          <w:sz w:val="28"/>
                          <w:szCs w:val="26"/>
                          <w:lang w:val="en-US"/>
                        </w:rPr>
                      </w:pPr>
                      <w:r>
                        <w:rPr>
                          <w:sz w:val="28"/>
                          <w:szCs w:val="26"/>
                          <w:lang w:val="en-US"/>
                        </w:rPr>
                        <w:t xml:space="preserve">DRAFT version: </w:t>
                      </w:r>
                      <w:r w:rsidR="00AA46B9" w:rsidRPr="007E49BF">
                        <w:rPr>
                          <w:sz w:val="28"/>
                          <w:szCs w:val="26"/>
                          <w:lang w:val="en-US"/>
                        </w:rPr>
                        <w:t>February 13, 2020</w:t>
                      </w:r>
                    </w:p>
                  </w:txbxContent>
                </v:textbox>
              </v:shape>
            </w:pict>
          </mc:Fallback>
        </mc:AlternateContent>
      </w:r>
    </w:p>
    <w:p w:rsidR="007E49BF" w:rsidRDefault="007E49BF" w:rsidP="007E49BF"/>
    <w:p w:rsidR="007E49BF" w:rsidRDefault="007E49BF" w:rsidP="007E49BF">
      <w:pPr>
        <w:sectPr w:rsidR="007E49BF" w:rsidSect="0013154A">
          <w:pgSz w:w="12240" w:h="15840"/>
          <w:pgMar w:top="1440" w:right="1440" w:bottom="1440" w:left="1440" w:header="720" w:footer="720" w:gutter="0"/>
          <w:cols w:space="720"/>
          <w:docGrid w:linePitch="360"/>
        </w:sectPr>
      </w:pPr>
    </w:p>
    <w:p w:rsidR="00911004" w:rsidRPr="00996E55" w:rsidRDefault="00911004" w:rsidP="00996E55">
      <w:pPr>
        <w:pStyle w:val="Heading1"/>
      </w:pPr>
      <w:bookmarkStart w:id="0" w:name="_Toc32503503"/>
      <w:bookmarkStart w:id="1" w:name="_Toc32503690"/>
      <w:bookmarkStart w:id="2" w:name="_Toc32504431"/>
      <w:r w:rsidRPr="00996E55">
        <w:lastRenderedPageBreak/>
        <w:t>Amador Calaveras Consensus Group</w:t>
      </w:r>
      <w:bookmarkEnd w:id="0"/>
      <w:bookmarkEnd w:id="1"/>
      <w:bookmarkEnd w:id="2"/>
      <w:r w:rsidRPr="00996E55">
        <w:t xml:space="preserve"> </w:t>
      </w:r>
    </w:p>
    <w:p w:rsidR="00911004" w:rsidRPr="00911004" w:rsidRDefault="00911004" w:rsidP="00911004">
      <w:pPr>
        <w:pStyle w:val="Heading2"/>
        <w:rPr>
          <w:lang w:val="en-US"/>
        </w:rPr>
      </w:pPr>
      <w:bookmarkStart w:id="3" w:name="_Toc32503504"/>
      <w:bookmarkStart w:id="4" w:name="_Toc32503691"/>
      <w:bookmarkStart w:id="5" w:name="_Toc32504432"/>
      <w:r>
        <w:rPr>
          <w:lang w:val="en-US"/>
        </w:rPr>
        <w:t xml:space="preserve">ACCG Project </w:t>
      </w:r>
      <w:r w:rsidR="003C7757">
        <w:rPr>
          <w:lang w:val="en-US"/>
        </w:rPr>
        <w:t>Support</w:t>
      </w:r>
      <w:r>
        <w:rPr>
          <w:lang w:val="en-US"/>
        </w:rPr>
        <w:t xml:space="preserve"> Process Packet</w:t>
      </w:r>
      <w:bookmarkEnd w:id="3"/>
      <w:bookmarkEnd w:id="4"/>
      <w:bookmarkEnd w:id="5"/>
    </w:p>
    <w:p w:rsidR="007E49BF" w:rsidRDefault="007E49BF" w:rsidP="007E49BF"/>
    <w:p w:rsidR="00911004" w:rsidRDefault="00911004" w:rsidP="007E49BF"/>
    <w:sdt>
      <w:sdtPr>
        <w:rPr>
          <w:rFonts w:asciiTheme="minorHAnsi" w:eastAsia="Open Sans" w:hAnsiTheme="minorHAnsi" w:cs="Open Sans"/>
          <w:b w:val="0"/>
          <w:bCs w:val="0"/>
          <w:color w:val="262626" w:themeColor="text1" w:themeTint="D9"/>
          <w:sz w:val="22"/>
          <w:szCs w:val="22"/>
          <w:lang w:val="en"/>
        </w:rPr>
        <w:id w:val="-1251265904"/>
        <w:docPartObj>
          <w:docPartGallery w:val="Table of Contents"/>
          <w:docPartUnique/>
        </w:docPartObj>
      </w:sdtPr>
      <w:sdtEndPr>
        <w:rPr>
          <w:noProof/>
        </w:rPr>
      </w:sdtEndPr>
      <w:sdtContent>
        <w:p w:rsidR="00892D27" w:rsidRPr="00892D27" w:rsidRDefault="00892D27">
          <w:pPr>
            <w:pStyle w:val="TOCHeading"/>
            <w:rPr>
              <w:color w:val="4F6228" w:themeColor="accent3" w:themeShade="80"/>
            </w:rPr>
          </w:pPr>
          <w:r w:rsidRPr="00892D27">
            <w:rPr>
              <w:color w:val="4F6228" w:themeColor="accent3" w:themeShade="80"/>
            </w:rPr>
            <w:t>Contents</w:t>
          </w:r>
        </w:p>
        <w:p w:rsidR="003C7757" w:rsidRDefault="00892D27">
          <w:pPr>
            <w:pStyle w:val="TOC1"/>
            <w:tabs>
              <w:tab w:val="right" w:leader="dot" w:pos="9350"/>
            </w:tabs>
            <w:rPr>
              <w:rFonts w:eastAsiaTheme="minorEastAsia" w:cstheme="minorBidi"/>
              <w:b w:val="0"/>
              <w:bCs w:val="0"/>
              <w:i w:val="0"/>
              <w:iCs w:val="0"/>
              <w:noProof/>
              <w:color w:val="auto"/>
              <w:lang w:val="en-US"/>
            </w:rPr>
          </w:pPr>
          <w:r w:rsidRPr="00892D27">
            <w:rPr>
              <w:b w:val="0"/>
              <w:bCs w:val="0"/>
              <w:i w:val="0"/>
              <w:iCs w:val="0"/>
            </w:rPr>
            <w:fldChar w:fldCharType="begin"/>
          </w:r>
          <w:r w:rsidRPr="00892D27">
            <w:rPr>
              <w:i w:val="0"/>
              <w:iCs w:val="0"/>
            </w:rPr>
            <w:instrText xml:space="preserve"> TOC \o "1-3" \h \z \u </w:instrText>
          </w:r>
          <w:r w:rsidRPr="00892D27">
            <w:rPr>
              <w:b w:val="0"/>
              <w:bCs w:val="0"/>
              <w:i w:val="0"/>
              <w:iCs w:val="0"/>
            </w:rPr>
            <w:fldChar w:fldCharType="separate"/>
          </w:r>
          <w:hyperlink w:anchor="_Toc32504431" w:history="1"/>
        </w:p>
        <w:p w:rsidR="003C7757" w:rsidRPr="003C7757" w:rsidRDefault="008E57A6">
          <w:pPr>
            <w:pStyle w:val="TOC1"/>
            <w:tabs>
              <w:tab w:val="right" w:leader="dot" w:pos="9350"/>
            </w:tabs>
            <w:rPr>
              <w:rStyle w:val="Hyperlink"/>
              <w:i w:val="0"/>
              <w:iCs w:val="0"/>
              <w:noProof/>
            </w:rPr>
          </w:pPr>
          <w:hyperlink w:anchor="_Toc32504433" w:history="1">
            <w:r w:rsidR="003C7757" w:rsidRPr="003C7757">
              <w:rPr>
                <w:rStyle w:val="Hyperlink"/>
                <w:i w:val="0"/>
                <w:iCs w:val="0"/>
                <w:noProof/>
              </w:rPr>
              <w:t>ACCG Project Support Process Packet</w:t>
            </w:r>
            <w:r w:rsidR="003C7757" w:rsidRPr="003C7757">
              <w:rPr>
                <w:i w:val="0"/>
                <w:iCs w:val="0"/>
                <w:noProof/>
                <w:webHidden/>
              </w:rPr>
              <w:tab/>
            </w:r>
            <w:r w:rsidR="003C7757" w:rsidRPr="003C7757">
              <w:rPr>
                <w:i w:val="0"/>
                <w:iCs w:val="0"/>
                <w:noProof/>
                <w:webHidden/>
              </w:rPr>
              <w:fldChar w:fldCharType="begin"/>
            </w:r>
            <w:r w:rsidR="003C7757" w:rsidRPr="003C7757">
              <w:rPr>
                <w:i w:val="0"/>
                <w:iCs w:val="0"/>
                <w:noProof/>
                <w:webHidden/>
              </w:rPr>
              <w:instrText xml:space="preserve"> PAGEREF _Toc32504433 \h </w:instrText>
            </w:r>
            <w:r w:rsidR="003C7757" w:rsidRPr="003C7757">
              <w:rPr>
                <w:i w:val="0"/>
                <w:iCs w:val="0"/>
                <w:noProof/>
                <w:webHidden/>
              </w:rPr>
            </w:r>
            <w:r w:rsidR="003C7757" w:rsidRPr="003C7757">
              <w:rPr>
                <w:i w:val="0"/>
                <w:iCs w:val="0"/>
                <w:noProof/>
                <w:webHidden/>
              </w:rPr>
              <w:fldChar w:fldCharType="separate"/>
            </w:r>
            <w:r w:rsidR="003C7757" w:rsidRPr="003C7757">
              <w:rPr>
                <w:i w:val="0"/>
                <w:iCs w:val="0"/>
                <w:noProof/>
                <w:webHidden/>
              </w:rPr>
              <w:t>3</w:t>
            </w:r>
            <w:r w:rsidR="003C7757" w:rsidRPr="003C7757">
              <w:rPr>
                <w:i w:val="0"/>
                <w:iCs w:val="0"/>
                <w:noProof/>
                <w:webHidden/>
              </w:rPr>
              <w:fldChar w:fldCharType="end"/>
            </w:r>
          </w:hyperlink>
        </w:p>
        <w:p w:rsidR="003C7757" w:rsidRPr="003C7757" w:rsidRDefault="003C7757" w:rsidP="003C7757"/>
        <w:p w:rsidR="003C7757" w:rsidRPr="003C7757" w:rsidRDefault="008E57A6">
          <w:pPr>
            <w:pStyle w:val="TOC1"/>
            <w:tabs>
              <w:tab w:val="right" w:leader="dot" w:pos="9350"/>
            </w:tabs>
            <w:rPr>
              <w:rStyle w:val="Hyperlink"/>
              <w:i w:val="0"/>
              <w:iCs w:val="0"/>
              <w:noProof/>
            </w:rPr>
          </w:pPr>
          <w:hyperlink w:anchor="_Toc32504437" w:history="1">
            <w:r w:rsidR="003C7757" w:rsidRPr="003C7757">
              <w:rPr>
                <w:rStyle w:val="Hyperlink"/>
                <w:i w:val="0"/>
                <w:iCs w:val="0"/>
                <w:noProof/>
              </w:rPr>
              <w:t>Project Support Process  |  Flow Chart</w:t>
            </w:r>
            <w:r w:rsidR="003C7757" w:rsidRPr="003C7757">
              <w:rPr>
                <w:i w:val="0"/>
                <w:iCs w:val="0"/>
                <w:noProof/>
                <w:webHidden/>
              </w:rPr>
              <w:tab/>
            </w:r>
            <w:r w:rsidR="003C7757" w:rsidRPr="003C7757">
              <w:rPr>
                <w:i w:val="0"/>
                <w:iCs w:val="0"/>
                <w:noProof/>
                <w:webHidden/>
              </w:rPr>
              <w:fldChar w:fldCharType="begin"/>
            </w:r>
            <w:r w:rsidR="003C7757" w:rsidRPr="003C7757">
              <w:rPr>
                <w:i w:val="0"/>
                <w:iCs w:val="0"/>
                <w:noProof/>
                <w:webHidden/>
              </w:rPr>
              <w:instrText xml:space="preserve"> PAGEREF _Toc32504437 \h </w:instrText>
            </w:r>
            <w:r w:rsidR="003C7757" w:rsidRPr="003C7757">
              <w:rPr>
                <w:i w:val="0"/>
                <w:iCs w:val="0"/>
                <w:noProof/>
                <w:webHidden/>
              </w:rPr>
            </w:r>
            <w:r w:rsidR="003C7757" w:rsidRPr="003C7757">
              <w:rPr>
                <w:i w:val="0"/>
                <w:iCs w:val="0"/>
                <w:noProof/>
                <w:webHidden/>
              </w:rPr>
              <w:fldChar w:fldCharType="separate"/>
            </w:r>
            <w:r w:rsidR="003C7757" w:rsidRPr="003C7757">
              <w:rPr>
                <w:i w:val="0"/>
                <w:iCs w:val="0"/>
                <w:noProof/>
                <w:webHidden/>
              </w:rPr>
              <w:t>4</w:t>
            </w:r>
            <w:r w:rsidR="003C7757" w:rsidRPr="003C7757">
              <w:rPr>
                <w:i w:val="0"/>
                <w:iCs w:val="0"/>
                <w:noProof/>
                <w:webHidden/>
              </w:rPr>
              <w:fldChar w:fldCharType="end"/>
            </w:r>
          </w:hyperlink>
        </w:p>
        <w:p w:rsidR="003C7757" w:rsidRPr="003C7757" w:rsidRDefault="003C7757" w:rsidP="003C7757"/>
        <w:p w:rsidR="003C7757" w:rsidRPr="003C7757" w:rsidRDefault="008E57A6">
          <w:pPr>
            <w:pStyle w:val="TOC1"/>
            <w:tabs>
              <w:tab w:val="right" w:leader="dot" w:pos="9350"/>
            </w:tabs>
            <w:rPr>
              <w:rStyle w:val="Hyperlink"/>
              <w:i w:val="0"/>
              <w:iCs w:val="0"/>
              <w:noProof/>
            </w:rPr>
          </w:pPr>
          <w:hyperlink w:anchor="_Toc32504438" w:history="1">
            <w:r w:rsidR="003C7757" w:rsidRPr="003C7757">
              <w:rPr>
                <w:rStyle w:val="Hyperlink"/>
                <w:i w:val="0"/>
                <w:iCs w:val="0"/>
                <w:noProof/>
              </w:rPr>
              <w:t>ACCG Request for Project Support | Submission Form</w:t>
            </w:r>
            <w:r w:rsidR="003C7757" w:rsidRPr="003C7757">
              <w:rPr>
                <w:i w:val="0"/>
                <w:iCs w:val="0"/>
                <w:noProof/>
                <w:webHidden/>
              </w:rPr>
              <w:tab/>
            </w:r>
            <w:r w:rsidR="003C7757" w:rsidRPr="003C7757">
              <w:rPr>
                <w:i w:val="0"/>
                <w:iCs w:val="0"/>
                <w:noProof/>
                <w:webHidden/>
              </w:rPr>
              <w:fldChar w:fldCharType="begin"/>
            </w:r>
            <w:r w:rsidR="003C7757" w:rsidRPr="003C7757">
              <w:rPr>
                <w:i w:val="0"/>
                <w:iCs w:val="0"/>
                <w:noProof/>
                <w:webHidden/>
              </w:rPr>
              <w:instrText xml:space="preserve"> PAGEREF _Toc32504438 \h </w:instrText>
            </w:r>
            <w:r w:rsidR="003C7757" w:rsidRPr="003C7757">
              <w:rPr>
                <w:i w:val="0"/>
                <w:iCs w:val="0"/>
                <w:noProof/>
                <w:webHidden/>
              </w:rPr>
            </w:r>
            <w:r w:rsidR="003C7757" w:rsidRPr="003C7757">
              <w:rPr>
                <w:i w:val="0"/>
                <w:iCs w:val="0"/>
                <w:noProof/>
                <w:webHidden/>
              </w:rPr>
              <w:fldChar w:fldCharType="separate"/>
            </w:r>
            <w:r w:rsidR="003C7757" w:rsidRPr="003C7757">
              <w:rPr>
                <w:i w:val="0"/>
                <w:iCs w:val="0"/>
                <w:noProof/>
                <w:webHidden/>
              </w:rPr>
              <w:t>5</w:t>
            </w:r>
            <w:r w:rsidR="003C7757" w:rsidRPr="003C7757">
              <w:rPr>
                <w:i w:val="0"/>
                <w:iCs w:val="0"/>
                <w:noProof/>
                <w:webHidden/>
              </w:rPr>
              <w:fldChar w:fldCharType="end"/>
            </w:r>
          </w:hyperlink>
        </w:p>
        <w:p w:rsidR="003C7757" w:rsidRPr="003C7757" w:rsidRDefault="003C7757" w:rsidP="003C7757"/>
        <w:p w:rsidR="003C7757" w:rsidRPr="003C7757" w:rsidRDefault="008E57A6">
          <w:pPr>
            <w:pStyle w:val="TOC1"/>
            <w:tabs>
              <w:tab w:val="right" w:leader="dot" w:pos="9350"/>
            </w:tabs>
            <w:rPr>
              <w:rStyle w:val="Hyperlink"/>
              <w:i w:val="0"/>
              <w:iCs w:val="0"/>
              <w:noProof/>
            </w:rPr>
          </w:pPr>
          <w:hyperlink w:anchor="_Toc32504439" w:history="1">
            <w:r w:rsidR="003C7757" w:rsidRPr="003C7757">
              <w:rPr>
                <w:rStyle w:val="Hyperlink"/>
                <w:i w:val="0"/>
                <w:iCs w:val="0"/>
                <w:noProof/>
                <w:shd w:val="clear" w:color="auto" w:fill="FFFFFF"/>
              </w:rPr>
              <w:t>ACCG Principles and Purposes to Guide Operations</w:t>
            </w:r>
            <w:r w:rsidR="003C7757" w:rsidRPr="003C7757">
              <w:rPr>
                <w:i w:val="0"/>
                <w:iCs w:val="0"/>
                <w:noProof/>
                <w:webHidden/>
              </w:rPr>
              <w:tab/>
            </w:r>
            <w:r w:rsidR="003C7757" w:rsidRPr="003C7757">
              <w:rPr>
                <w:i w:val="0"/>
                <w:iCs w:val="0"/>
                <w:noProof/>
                <w:webHidden/>
              </w:rPr>
              <w:fldChar w:fldCharType="begin"/>
            </w:r>
            <w:r w:rsidR="003C7757" w:rsidRPr="003C7757">
              <w:rPr>
                <w:i w:val="0"/>
                <w:iCs w:val="0"/>
                <w:noProof/>
                <w:webHidden/>
              </w:rPr>
              <w:instrText xml:space="preserve"> PAGEREF _Toc32504439 \h </w:instrText>
            </w:r>
            <w:r w:rsidR="003C7757" w:rsidRPr="003C7757">
              <w:rPr>
                <w:i w:val="0"/>
                <w:iCs w:val="0"/>
                <w:noProof/>
                <w:webHidden/>
              </w:rPr>
            </w:r>
            <w:r w:rsidR="003C7757" w:rsidRPr="003C7757">
              <w:rPr>
                <w:i w:val="0"/>
                <w:iCs w:val="0"/>
                <w:noProof/>
                <w:webHidden/>
              </w:rPr>
              <w:fldChar w:fldCharType="separate"/>
            </w:r>
            <w:r w:rsidR="003C7757" w:rsidRPr="003C7757">
              <w:rPr>
                <w:i w:val="0"/>
                <w:iCs w:val="0"/>
                <w:noProof/>
                <w:webHidden/>
              </w:rPr>
              <w:t>7</w:t>
            </w:r>
            <w:r w:rsidR="003C7757" w:rsidRPr="003C7757">
              <w:rPr>
                <w:i w:val="0"/>
                <w:iCs w:val="0"/>
                <w:noProof/>
                <w:webHidden/>
              </w:rPr>
              <w:fldChar w:fldCharType="end"/>
            </w:r>
          </w:hyperlink>
        </w:p>
        <w:p w:rsidR="003C7757" w:rsidRPr="003C7757" w:rsidRDefault="003C7757" w:rsidP="003C7757"/>
        <w:p w:rsidR="003C7757" w:rsidRPr="003C7757" w:rsidRDefault="008E57A6">
          <w:pPr>
            <w:pStyle w:val="TOC1"/>
            <w:tabs>
              <w:tab w:val="right" w:leader="dot" w:pos="9350"/>
            </w:tabs>
            <w:rPr>
              <w:rStyle w:val="Hyperlink"/>
              <w:i w:val="0"/>
              <w:iCs w:val="0"/>
              <w:noProof/>
            </w:rPr>
          </w:pPr>
          <w:hyperlink w:anchor="_Toc32504440" w:history="1">
            <w:r w:rsidR="003C7757" w:rsidRPr="003C7757">
              <w:rPr>
                <w:rStyle w:val="Hyperlink"/>
                <w:i w:val="0"/>
                <w:iCs w:val="0"/>
                <w:noProof/>
              </w:rPr>
              <w:t>ACCG Project Endorsement Guidelines</w:t>
            </w:r>
            <w:r w:rsidR="003C7757" w:rsidRPr="003C7757">
              <w:rPr>
                <w:i w:val="0"/>
                <w:iCs w:val="0"/>
                <w:noProof/>
                <w:webHidden/>
              </w:rPr>
              <w:tab/>
            </w:r>
            <w:r w:rsidR="003C7757" w:rsidRPr="003C7757">
              <w:rPr>
                <w:i w:val="0"/>
                <w:iCs w:val="0"/>
                <w:noProof/>
                <w:webHidden/>
              </w:rPr>
              <w:fldChar w:fldCharType="begin"/>
            </w:r>
            <w:r w:rsidR="003C7757" w:rsidRPr="003C7757">
              <w:rPr>
                <w:i w:val="0"/>
                <w:iCs w:val="0"/>
                <w:noProof/>
                <w:webHidden/>
              </w:rPr>
              <w:instrText xml:space="preserve"> PAGEREF _Toc32504440 \h </w:instrText>
            </w:r>
            <w:r w:rsidR="003C7757" w:rsidRPr="003C7757">
              <w:rPr>
                <w:i w:val="0"/>
                <w:iCs w:val="0"/>
                <w:noProof/>
                <w:webHidden/>
              </w:rPr>
            </w:r>
            <w:r w:rsidR="003C7757" w:rsidRPr="003C7757">
              <w:rPr>
                <w:i w:val="0"/>
                <w:iCs w:val="0"/>
                <w:noProof/>
                <w:webHidden/>
              </w:rPr>
              <w:fldChar w:fldCharType="separate"/>
            </w:r>
            <w:r w:rsidR="003C7757" w:rsidRPr="003C7757">
              <w:rPr>
                <w:i w:val="0"/>
                <w:iCs w:val="0"/>
                <w:noProof/>
                <w:webHidden/>
              </w:rPr>
              <w:t>9</w:t>
            </w:r>
            <w:r w:rsidR="003C7757" w:rsidRPr="003C7757">
              <w:rPr>
                <w:i w:val="0"/>
                <w:iCs w:val="0"/>
                <w:noProof/>
                <w:webHidden/>
              </w:rPr>
              <w:fldChar w:fldCharType="end"/>
            </w:r>
          </w:hyperlink>
        </w:p>
        <w:p w:rsidR="003C7757" w:rsidRPr="003C7757" w:rsidRDefault="003C7757" w:rsidP="003C7757"/>
        <w:p w:rsidR="003C7757" w:rsidRPr="003C7757" w:rsidRDefault="008E57A6">
          <w:pPr>
            <w:pStyle w:val="TOC1"/>
            <w:tabs>
              <w:tab w:val="right" w:leader="dot" w:pos="9350"/>
            </w:tabs>
            <w:rPr>
              <w:rStyle w:val="Hyperlink"/>
              <w:i w:val="0"/>
              <w:iCs w:val="0"/>
              <w:noProof/>
            </w:rPr>
          </w:pPr>
          <w:hyperlink w:anchor="_Toc32504441" w:history="1">
            <w:r w:rsidR="003C7757" w:rsidRPr="003C7757">
              <w:rPr>
                <w:rStyle w:val="Hyperlink"/>
                <w:i w:val="0"/>
                <w:iCs w:val="0"/>
                <w:noProof/>
              </w:rPr>
              <w:t>Socio-Economic Guidance</w:t>
            </w:r>
            <w:r w:rsidR="003C7757" w:rsidRPr="003C7757">
              <w:rPr>
                <w:i w:val="0"/>
                <w:iCs w:val="0"/>
                <w:noProof/>
                <w:webHidden/>
              </w:rPr>
              <w:tab/>
            </w:r>
            <w:r w:rsidR="003C7757" w:rsidRPr="003C7757">
              <w:rPr>
                <w:i w:val="0"/>
                <w:iCs w:val="0"/>
                <w:noProof/>
                <w:webHidden/>
              </w:rPr>
              <w:fldChar w:fldCharType="begin"/>
            </w:r>
            <w:r w:rsidR="003C7757" w:rsidRPr="003C7757">
              <w:rPr>
                <w:i w:val="0"/>
                <w:iCs w:val="0"/>
                <w:noProof/>
                <w:webHidden/>
              </w:rPr>
              <w:instrText xml:space="preserve"> PAGEREF _Toc32504441 \h </w:instrText>
            </w:r>
            <w:r w:rsidR="003C7757" w:rsidRPr="003C7757">
              <w:rPr>
                <w:i w:val="0"/>
                <w:iCs w:val="0"/>
                <w:noProof/>
                <w:webHidden/>
              </w:rPr>
            </w:r>
            <w:r w:rsidR="003C7757" w:rsidRPr="003C7757">
              <w:rPr>
                <w:i w:val="0"/>
                <w:iCs w:val="0"/>
                <w:noProof/>
                <w:webHidden/>
              </w:rPr>
              <w:fldChar w:fldCharType="separate"/>
            </w:r>
            <w:r w:rsidR="003C7757" w:rsidRPr="003C7757">
              <w:rPr>
                <w:i w:val="0"/>
                <w:iCs w:val="0"/>
                <w:noProof/>
                <w:webHidden/>
              </w:rPr>
              <w:t>11</w:t>
            </w:r>
            <w:r w:rsidR="003C7757" w:rsidRPr="003C7757">
              <w:rPr>
                <w:i w:val="0"/>
                <w:iCs w:val="0"/>
                <w:noProof/>
                <w:webHidden/>
              </w:rPr>
              <w:fldChar w:fldCharType="end"/>
            </w:r>
          </w:hyperlink>
        </w:p>
        <w:p w:rsidR="003C7757" w:rsidRPr="003C7757" w:rsidRDefault="003C7757" w:rsidP="003C7757"/>
        <w:p w:rsidR="003C7757" w:rsidRPr="003C7757" w:rsidRDefault="008E57A6">
          <w:pPr>
            <w:pStyle w:val="TOC1"/>
            <w:tabs>
              <w:tab w:val="right" w:leader="dot" w:pos="9350"/>
            </w:tabs>
            <w:rPr>
              <w:rFonts w:eastAsiaTheme="minorEastAsia" w:cstheme="minorBidi"/>
              <w:b w:val="0"/>
              <w:bCs w:val="0"/>
              <w:i w:val="0"/>
              <w:iCs w:val="0"/>
              <w:noProof/>
              <w:color w:val="auto"/>
              <w:lang w:val="en-US"/>
            </w:rPr>
          </w:pPr>
          <w:hyperlink w:anchor="_Toc32504442" w:history="1">
            <w:r w:rsidR="003C7757" w:rsidRPr="003C7757">
              <w:rPr>
                <w:rStyle w:val="Hyperlink"/>
                <w:i w:val="0"/>
                <w:iCs w:val="0"/>
                <w:noProof/>
              </w:rPr>
              <w:t>Proposed Forest Treatments Guidance Document</w:t>
            </w:r>
            <w:r w:rsidR="003C7757" w:rsidRPr="003C7757">
              <w:rPr>
                <w:i w:val="0"/>
                <w:iCs w:val="0"/>
                <w:noProof/>
                <w:webHidden/>
              </w:rPr>
              <w:tab/>
            </w:r>
            <w:r w:rsidR="003C7757" w:rsidRPr="003C7757">
              <w:rPr>
                <w:i w:val="0"/>
                <w:iCs w:val="0"/>
                <w:noProof/>
                <w:webHidden/>
              </w:rPr>
              <w:fldChar w:fldCharType="begin"/>
            </w:r>
            <w:r w:rsidR="003C7757" w:rsidRPr="003C7757">
              <w:rPr>
                <w:i w:val="0"/>
                <w:iCs w:val="0"/>
                <w:noProof/>
                <w:webHidden/>
              </w:rPr>
              <w:instrText xml:space="preserve"> PAGEREF _Toc32504442 \h </w:instrText>
            </w:r>
            <w:r w:rsidR="003C7757" w:rsidRPr="003C7757">
              <w:rPr>
                <w:i w:val="0"/>
                <w:iCs w:val="0"/>
                <w:noProof/>
                <w:webHidden/>
              </w:rPr>
            </w:r>
            <w:r w:rsidR="003C7757" w:rsidRPr="003C7757">
              <w:rPr>
                <w:i w:val="0"/>
                <w:iCs w:val="0"/>
                <w:noProof/>
                <w:webHidden/>
              </w:rPr>
              <w:fldChar w:fldCharType="separate"/>
            </w:r>
            <w:r w:rsidR="003C7757" w:rsidRPr="003C7757">
              <w:rPr>
                <w:i w:val="0"/>
                <w:iCs w:val="0"/>
                <w:noProof/>
                <w:webHidden/>
              </w:rPr>
              <w:t>12</w:t>
            </w:r>
            <w:r w:rsidR="003C7757" w:rsidRPr="003C7757">
              <w:rPr>
                <w:i w:val="0"/>
                <w:iCs w:val="0"/>
                <w:noProof/>
                <w:webHidden/>
              </w:rPr>
              <w:fldChar w:fldCharType="end"/>
            </w:r>
          </w:hyperlink>
        </w:p>
        <w:p w:rsidR="00892D27" w:rsidRDefault="00892D27">
          <w:r w:rsidRPr="00892D27">
            <w:rPr>
              <w:b/>
              <w:bCs/>
              <w:noProof/>
            </w:rPr>
            <w:fldChar w:fldCharType="end"/>
          </w:r>
        </w:p>
      </w:sdtContent>
    </w:sdt>
    <w:p w:rsidR="00911004" w:rsidRDefault="00911004" w:rsidP="007E49BF"/>
    <w:p w:rsidR="00911004" w:rsidRDefault="00911004">
      <w:pPr>
        <w:contextualSpacing w:val="0"/>
      </w:pPr>
      <w:r>
        <w:br w:type="page"/>
      </w:r>
    </w:p>
    <w:p w:rsidR="00996E55" w:rsidRPr="00911004" w:rsidRDefault="00996E55" w:rsidP="00892D27">
      <w:pPr>
        <w:pStyle w:val="Heading1"/>
      </w:pPr>
      <w:bookmarkStart w:id="6" w:name="_Toc32504433"/>
      <w:r>
        <w:lastRenderedPageBreak/>
        <w:t xml:space="preserve">ACCG Project </w:t>
      </w:r>
      <w:r w:rsidR="003C7757">
        <w:t>Support</w:t>
      </w:r>
      <w:r>
        <w:t xml:space="preserve"> Process Packet</w:t>
      </w:r>
      <w:bookmarkEnd w:id="6"/>
    </w:p>
    <w:p w:rsidR="00996E55" w:rsidRDefault="00996E55" w:rsidP="007E49BF"/>
    <w:p w:rsidR="00911004" w:rsidRDefault="00911004" w:rsidP="00996E55">
      <w:pPr>
        <w:pStyle w:val="Heading3"/>
      </w:pPr>
      <w:bookmarkStart w:id="7" w:name="_Toc32503693"/>
      <w:bookmarkStart w:id="8" w:name="_Toc32504434"/>
      <w:r>
        <w:t>Background</w:t>
      </w:r>
      <w:bookmarkEnd w:id="7"/>
      <w:bookmarkEnd w:id="8"/>
    </w:p>
    <w:p w:rsidR="007B4333" w:rsidRDefault="007B4333" w:rsidP="007E49BF">
      <w:r>
        <w:t>The ACCG</w:t>
      </w:r>
      <w:r w:rsidR="00996E55">
        <w:t xml:space="preserve"> Strategic Plan (2018) and Strategic Engagement Strategy (2019) identified several objectives for the ACCG to identify and support public- and private-lands projects utilizing a process that results in the strategic pipeline of projects to realize an </w:t>
      </w:r>
      <w:r w:rsidR="00996E55" w:rsidRPr="001F71CE">
        <w:rPr>
          <w:b/>
          <w:bCs/>
          <w:i/>
          <w:iCs/>
        </w:rPr>
        <w:t xml:space="preserve">all-lands, landscape-scale vision and achieve the ACCG’s triple bottom line </w:t>
      </w:r>
      <w:r w:rsidR="00996E55">
        <w:t>mission for the environment, community, and economy.</w:t>
      </w:r>
    </w:p>
    <w:p w:rsidR="001F71CE" w:rsidRDefault="001F71CE" w:rsidP="007E49BF"/>
    <w:p w:rsidR="001F71CE" w:rsidRDefault="001F71CE" w:rsidP="007E49BF">
      <w:r>
        <w:t xml:space="preserve">The ACCG developed the project </w:t>
      </w:r>
      <w:r w:rsidR="003C7757">
        <w:t>support</w:t>
      </w:r>
      <w:r>
        <w:t xml:space="preserve"> process to </w:t>
      </w:r>
      <w:r w:rsidR="00CF295E">
        <w:t>assist</w:t>
      </w:r>
      <w:r>
        <w:t xml:space="preserve"> project planners </w:t>
      </w:r>
      <w:r w:rsidR="00CF295E">
        <w:t xml:space="preserve">seeking ACCG consensus support to </w:t>
      </w:r>
      <w:r>
        <w:t>engage the ACCG</w:t>
      </w:r>
      <w:r w:rsidR="00CF295E">
        <w:t xml:space="preserve"> in a more meaningful and efficient manner. The project </w:t>
      </w:r>
      <w:r w:rsidR="003C7757">
        <w:t>support</w:t>
      </w:r>
      <w:r w:rsidR="00CF295E">
        <w:t xml:space="preserve"> process helps ensure project planners consider ACCG goals and principles (e.g., triple bottom line, increased pace and scale, </w:t>
      </w:r>
      <w:r w:rsidR="008572BF">
        <w:t xml:space="preserve">etc.) </w:t>
      </w:r>
      <w:r w:rsidR="00CF295E">
        <w:t xml:space="preserve">and identify potential controversial issues (which may therefore warrant early ACCG engagement in the project design process). </w:t>
      </w:r>
    </w:p>
    <w:p w:rsidR="00911004" w:rsidRDefault="00911004" w:rsidP="007E49BF"/>
    <w:p w:rsidR="001F71CE" w:rsidRDefault="001F71CE" w:rsidP="001F71CE">
      <w:pPr>
        <w:pStyle w:val="Heading3"/>
      </w:pPr>
      <w:bookmarkStart w:id="9" w:name="_Toc32503694"/>
      <w:bookmarkStart w:id="10" w:name="_Toc32504435"/>
      <w:r>
        <w:t>Document Purpose</w:t>
      </w:r>
      <w:bookmarkEnd w:id="9"/>
      <w:bookmarkEnd w:id="10"/>
    </w:p>
    <w:p w:rsidR="001F71CE" w:rsidRDefault="001F71CE" w:rsidP="001F71CE">
      <w:r>
        <w:t>This document compiles crucial resources</w:t>
      </w:r>
      <w:r w:rsidR="008572BF">
        <w:t xml:space="preserve"> into a single packet to help project planners understand and outline project development and timing when engaging the ACCG.</w:t>
      </w:r>
    </w:p>
    <w:p w:rsidR="008572BF" w:rsidRDefault="008572BF" w:rsidP="001F71CE"/>
    <w:p w:rsidR="008572BF" w:rsidRDefault="003C7757" w:rsidP="008572BF">
      <w:pPr>
        <w:pStyle w:val="Heading3"/>
      </w:pPr>
      <w:bookmarkStart w:id="11" w:name="_Toc32503695"/>
      <w:bookmarkStart w:id="12" w:name="_Toc32504436"/>
      <w:r>
        <w:rPr>
          <w:noProof/>
        </w:rPr>
        <w:drawing>
          <wp:anchor distT="0" distB="0" distL="114300" distR="114300" simplePos="0" relativeHeight="251661312" behindDoc="0" locked="0" layoutInCell="1" allowOverlap="1" wp14:anchorId="5EDE79AE">
            <wp:simplePos x="0" y="0"/>
            <wp:positionH relativeFrom="column">
              <wp:posOffset>2606400</wp:posOffset>
            </wp:positionH>
            <wp:positionV relativeFrom="paragraph">
              <wp:posOffset>86407</wp:posOffset>
            </wp:positionV>
            <wp:extent cx="3322955" cy="3643630"/>
            <wp:effectExtent l="0" t="0" r="4445" b="127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3777" r="14122"/>
                    <a:stretch/>
                  </pic:blipFill>
                  <pic:spPr bwMode="auto">
                    <a:xfrm>
                      <a:off x="0" y="0"/>
                      <a:ext cx="3322955" cy="3643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72BF">
        <w:t>Document Overview</w:t>
      </w:r>
      <w:bookmarkEnd w:id="11"/>
      <w:bookmarkEnd w:id="12"/>
    </w:p>
    <w:p w:rsidR="008572BF" w:rsidRDefault="008572BF" w:rsidP="001F71CE">
      <w:r>
        <w:t xml:space="preserve">The project development components in this document packet are identified in the graphic to the right. These components are inter-related, and all should be utilized when developing a project that seeks ACCG consensus support. </w:t>
      </w:r>
    </w:p>
    <w:p w:rsidR="008572BF" w:rsidRDefault="008572BF">
      <w:pPr>
        <w:contextualSpacing w:val="0"/>
        <w:rPr>
          <w:rFonts w:ascii="Verdana" w:eastAsiaTheme="minorEastAsia" w:hAnsi="Verdana" w:cs="Cordia New"/>
          <w:b/>
          <w:color w:val="76923C" w:themeColor="accent3" w:themeShade="BF"/>
          <w:szCs w:val="24"/>
        </w:rPr>
      </w:pPr>
      <w:r>
        <w:br w:type="page"/>
      </w:r>
      <w:bookmarkStart w:id="13" w:name="_GoBack"/>
      <w:bookmarkEnd w:id="13"/>
    </w:p>
    <w:p w:rsidR="00911004" w:rsidRDefault="008572BF" w:rsidP="00671B3D">
      <w:pPr>
        <w:pStyle w:val="Heading1"/>
      </w:pPr>
      <w:bookmarkStart w:id="14" w:name="_Project_Development_&amp;"/>
      <w:bookmarkStart w:id="15" w:name="_Toc32504437"/>
      <w:bookmarkEnd w:id="14"/>
      <w:r>
        <w:lastRenderedPageBreak/>
        <w:t xml:space="preserve">Project </w:t>
      </w:r>
      <w:r w:rsidR="003C7757">
        <w:t>Support</w:t>
      </w:r>
      <w:r>
        <w:t xml:space="preserve"> Process | Flow Chart</w:t>
      </w:r>
      <w:bookmarkEnd w:id="15"/>
    </w:p>
    <w:p w:rsidR="00671B3D" w:rsidRPr="00671B3D" w:rsidRDefault="00671B3D" w:rsidP="00671B3D"/>
    <w:p w:rsidR="00671B3D" w:rsidRDefault="00671B3D" w:rsidP="00671B3D">
      <w:r>
        <w:rPr>
          <w:noProof/>
        </w:rPr>
        <w:drawing>
          <wp:inline distT="0" distB="0" distL="0" distR="0">
            <wp:extent cx="5943109" cy="7315200"/>
            <wp:effectExtent l="0" t="0" r="635" b="0"/>
            <wp:docPr id="20" name="Picture 20"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1-Process for requesting support from ACCG_1-31-20.jpeg"/>
                    <pic:cNvPicPr/>
                  </pic:nvPicPr>
                  <pic:blipFill rotWithShape="1">
                    <a:blip r:embed="rId10">
                      <a:extLst>
                        <a:ext uri="{28A0092B-C50C-407E-A947-70E740481C1C}">
                          <a14:useLocalDpi xmlns:a14="http://schemas.microsoft.com/office/drawing/2010/main" val="0"/>
                        </a:ext>
                      </a:extLst>
                    </a:blip>
                    <a:srcRect t="5233" b="2452"/>
                    <a:stretch/>
                  </pic:blipFill>
                  <pic:spPr bwMode="auto">
                    <a:xfrm>
                      <a:off x="0" y="0"/>
                      <a:ext cx="5943600" cy="7315804"/>
                    </a:xfrm>
                    <a:prstGeom prst="rect">
                      <a:avLst/>
                    </a:prstGeom>
                    <a:ln>
                      <a:noFill/>
                    </a:ln>
                    <a:extLst>
                      <a:ext uri="{53640926-AAD7-44D8-BBD7-CCE9431645EC}">
                        <a14:shadowObscured xmlns:a14="http://schemas.microsoft.com/office/drawing/2010/main"/>
                      </a:ext>
                    </a:extLst>
                  </pic:spPr>
                </pic:pic>
              </a:graphicData>
            </a:graphic>
          </wp:inline>
        </w:drawing>
      </w:r>
    </w:p>
    <w:p w:rsidR="00671B3D" w:rsidRDefault="00671B3D">
      <w:pPr>
        <w:contextualSpacing w:val="0"/>
      </w:pPr>
      <w:r>
        <w:br w:type="page"/>
      </w:r>
    </w:p>
    <w:p w:rsidR="00671B3D" w:rsidRDefault="00671B3D" w:rsidP="00671B3D">
      <w:pPr>
        <w:pStyle w:val="Heading1"/>
      </w:pPr>
      <w:bookmarkStart w:id="16" w:name="_Toc32504438"/>
      <w:r>
        <w:lastRenderedPageBreak/>
        <w:t>ACCG Request for Project Support | Submission Form</w:t>
      </w:r>
      <w:bookmarkEnd w:id="16"/>
    </w:p>
    <w:p w:rsidR="00671B3D" w:rsidRPr="00671B3D" w:rsidRDefault="00671B3D" w:rsidP="00671B3D">
      <w:pPr>
        <w:rPr>
          <w:sz w:val="24"/>
          <w:szCs w:val="24"/>
          <w:lang w:val="en-US"/>
        </w:rPr>
      </w:pPr>
    </w:p>
    <w:p w:rsidR="00671B3D" w:rsidRPr="00671B3D" w:rsidRDefault="00671B3D" w:rsidP="00671B3D">
      <w:pPr>
        <w:rPr>
          <w:sz w:val="24"/>
          <w:szCs w:val="24"/>
          <w:lang w:val="en-US"/>
        </w:rPr>
      </w:pPr>
      <w:r w:rsidRPr="00671B3D">
        <w:rPr>
          <w:sz w:val="24"/>
          <w:szCs w:val="24"/>
          <w:lang w:val="en-US"/>
        </w:rPr>
        <w:t>(</w:t>
      </w:r>
      <w:r w:rsidRPr="00671B3D">
        <w:rPr>
          <w:color w:val="4F81BD" w:themeColor="accent1"/>
          <w:sz w:val="24"/>
          <w:szCs w:val="24"/>
          <w:lang w:val="en-US"/>
        </w:rPr>
        <w:t>Link to download word version of the submission form</w:t>
      </w:r>
      <w:r w:rsidRPr="00671B3D">
        <w:rPr>
          <w:color w:val="auto"/>
          <w:sz w:val="24"/>
          <w:szCs w:val="24"/>
          <w:lang w:val="en-US"/>
        </w:rPr>
        <w:t>)</w:t>
      </w:r>
    </w:p>
    <w:p w:rsidR="00671B3D" w:rsidRPr="00671B3D" w:rsidRDefault="00671B3D" w:rsidP="00671B3D">
      <w:pPr>
        <w:rPr>
          <w:b/>
          <w:sz w:val="24"/>
          <w:szCs w:val="24"/>
          <w:u w:val="single"/>
        </w:rPr>
      </w:pPr>
    </w:p>
    <w:p w:rsidR="00671B3D" w:rsidRPr="00671B3D" w:rsidRDefault="00671B3D" w:rsidP="00671B3D">
      <w:pPr>
        <w:rPr>
          <w:sz w:val="24"/>
          <w:szCs w:val="24"/>
        </w:rPr>
      </w:pPr>
      <w:r w:rsidRPr="00671B3D">
        <w:rPr>
          <w:b/>
          <w:sz w:val="24"/>
          <w:szCs w:val="24"/>
          <w:u w:val="single"/>
        </w:rPr>
        <w:t>Instructions:</w:t>
      </w:r>
      <w:r w:rsidRPr="00671B3D">
        <w:rPr>
          <w:sz w:val="24"/>
          <w:szCs w:val="24"/>
        </w:rPr>
        <w:t xml:space="preserve"> Complete this form when seeking project support from the ACCG. Before completing this form, please review the ACCG Project Development &amp; Approval Process (</w:t>
      </w:r>
      <w:hyperlink w:anchor="_Project_Development_&amp;" w:history="1">
        <w:r w:rsidRPr="00671B3D">
          <w:rPr>
            <w:rStyle w:val="Hyperlink"/>
            <w:sz w:val="24"/>
            <w:szCs w:val="24"/>
          </w:rPr>
          <w:t>link to flowchart here</w:t>
        </w:r>
      </w:hyperlink>
      <w:r w:rsidRPr="00671B3D">
        <w:rPr>
          <w:sz w:val="24"/>
          <w:szCs w:val="24"/>
        </w:rPr>
        <w:t>) and ACCG Project Endorsement Guidelines (</w:t>
      </w:r>
      <w:r w:rsidRPr="00671B3D">
        <w:rPr>
          <w:color w:val="4F81BD" w:themeColor="accent1"/>
          <w:sz w:val="24"/>
          <w:szCs w:val="24"/>
        </w:rPr>
        <w:t xml:space="preserve">link to </w:t>
      </w:r>
      <w:r>
        <w:rPr>
          <w:color w:val="4F81BD" w:themeColor="accent1"/>
          <w:sz w:val="24"/>
          <w:szCs w:val="24"/>
        </w:rPr>
        <w:t>guidelines</w:t>
      </w:r>
      <w:r w:rsidRPr="00671B3D">
        <w:rPr>
          <w:sz w:val="24"/>
          <w:szCs w:val="24"/>
        </w:rPr>
        <w:t xml:space="preserve">). Contact the ACCG Administrator with questions: Regine Miller, </w:t>
      </w:r>
      <w:hyperlink r:id="rId11" w:history="1">
        <w:r w:rsidRPr="00671B3D">
          <w:rPr>
            <w:rStyle w:val="Hyperlink"/>
            <w:sz w:val="24"/>
            <w:szCs w:val="24"/>
          </w:rPr>
          <w:t>regine.chips@gmail.com</w:t>
        </w:r>
      </w:hyperlink>
      <w:r w:rsidRPr="00671B3D">
        <w:rPr>
          <w:sz w:val="24"/>
          <w:szCs w:val="24"/>
        </w:rPr>
        <w:t>.</w:t>
      </w:r>
    </w:p>
    <w:p w:rsidR="00671B3D" w:rsidRPr="00671B3D" w:rsidRDefault="00671B3D" w:rsidP="00671B3D">
      <w:pPr>
        <w:rPr>
          <w:sz w:val="24"/>
          <w:szCs w:val="24"/>
        </w:rPr>
      </w:pPr>
    </w:p>
    <w:p w:rsidR="00671B3D" w:rsidRPr="00671B3D" w:rsidRDefault="00671B3D" w:rsidP="00671B3D">
      <w:pPr>
        <w:pStyle w:val="ListParagraph"/>
        <w:numPr>
          <w:ilvl w:val="0"/>
          <w:numId w:val="1"/>
        </w:numPr>
      </w:pPr>
      <w:r w:rsidRPr="00671B3D">
        <w:t>Submission Date:</w:t>
      </w:r>
      <w:r w:rsidRPr="00671B3D">
        <w:br/>
      </w:r>
    </w:p>
    <w:p w:rsidR="00671B3D" w:rsidRPr="00671B3D" w:rsidRDefault="00671B3D" w:rsidP="00671B3D">
      <w:pPr>
        <w:pStyle w:val="ListParagraph"/>
        <w:numPr>
          <w:ilvl w:val="0"/>
          <w:numId w:val="1"/>
        </w:numPr>
      </w:pPr>
      <w:r w:rsidRPr="00671B3D">
        <w:t xml:space="preserve">Project Name: </w:t>
      </w:r>
    </w:p>
    <w:p w:rsidR="00671B3D" w:rsidRPr="00671B3D" w:rsidRDefault="00671B3D" w:rsidP="00671B3D">
      <w:pPr>
        <w:rPr>
          <w:sz w:val="24"/>
          <w:szCs w:val="24"/>
        </w:rPr>
      </w:pPr>
    </w:p>
    <w:p w:rsidR="00671B3D" w:rsidRPr="00671B3D" w:rsidRDefault="00671B3D" w:rsidP="00671B3D">
      <w:pPr>
        <w:pStyle w:val="ListParagraph"/>
        <w:numPr>
          <w:ilvl w:val="0"/>
          <w:numId w:val="1"/>
        </w:numPr>
      </w:pPr>
      <w:r w:rsidRPr="00671B3D">
        <w:t>Organization/Entity Requesting Support:</w:t>
      </w:r>
    </w:p>
    <w:p w:rsidR="00671B3D" w:rsidRPr="00671B3D" w:rsidRDefault="00671B3D" w:rsidP="00671B3D">
      <w:pPr>
        <w:rPr>
          <w:sz w:val="24"/>
          <w:szCs w:val="24"/>
        </w:rPr>
      </w:pPr>
    </w:p>
    <w:p w:rsidR="00671B3D" w:rsidRPr="00671B3D" w:rsidRDefault="00671B3D" w:rsidP="00671B3D">
      <w:pPr>
        <w:pStyle w:val="ListParagraph"/>
        <w:numPr>
          <w:ilvl w:val="0"/>
          <w:numId w:val="1"/>
        </w:numPr>
      </w:pPr>
      <w:r w:rsidRPr="00671B3D">
        <w:t xml:space="preserve">Project Proponent Contact (name, phone, and email address): </w:t>
      </w:r>
    </w:p>
    <w:p w:rsidR="00671B3D" w:rsidRPr="00671B3D" w:rsidRDefault="00671B3D" w:rsidP="00671B3D">
      <w:pPr>
        <w:rPr>
          <w:sz w:val="24"/>
          <w:szCs w:val="24"/>
        </w:rPr>
      </w:pPr>
    </w:p>
    <w:p w:rsidR="00671B3D" w:rsidRPr="00671B3D" w:rsidRDefault="00671B3D" w:rsidP="00671B3D">
      <w:pPr>
        <w:pStyle w:val="ListParagraph"/>
        <w:numPr>
          <w:ilvl w:val="0"/>
          <w:numId w:val="1"/>
        </w:numPr>
      </w:pPr>
      <w:r w:rsidRPr="00671B3D">
        <w:t xml:space="preserve">Committed Project Partners: </w:t>
      </w:r>
    </w:p>
    <w:p w:rsidR="00671B3D" w:rsidRPr="00671B3D" w:rsidRDefault="00671B3D" w:rsidP="00671B3D">
      <w:pPr>
        <w:rPr>
          <w:sz w:val="24"/>
          <w:szCs w:val="24"/>
        </w:rPr>
      </w:pPr>
    </w:p>
    <w:p w:rsidR="00671B3D" w:rsidRPr="00671B3D" w:rsidRDefault="00671B3D" w:rsidP="00671B3D">
      <w:pPr>
        <w:pStyle w:val="ListParagraph"/>
        <w:numPr>
          <w:ilvl w:val="0"/>
          <w:numId w:val="1"/>
        </w:numPr>
      </w:pPr>
      <w:r w:rsidRPr="00671B3D">
        <w:t xml:space="preserve">Grant Program (if applicable): </w:t>
      </w:r>
    </w:p>
    <w:p w:rsidR="00671B3D" w:rsidRPr="00671B3D" w:rsidRDefault="00671B3D" w:rsidP="00671B3D">
      <w:pPr>
        <w:rPr>
          <w:sz w:val="24"/>
          <w:szCs w:val="24"/>
        </w:rPr>
      </w:pPr>
    </w:p>
    <w:p w:rsidR="00671B3D" w:rsidRPr="00671B3D" w:rsidRDefault="00671B3D" w:rsidP="00671B3D">
      <w:pPr>
        <w:pStyle w:val="ListParagraph"/>
        <w:numPr>
          <w:ilvl w:val="0"/>
          <w:numId w:val="1"/>
        </w:numPr>
      </w:pPr>
      <w:r w:rsidRPr="00671B3D">
        <w:t>Name and address to whom the Letter of Support from the ACCG should be addressed:</w:t>
      </w:r>
    </w:p>
    <w:p w:rsidR="00671B3D" w:rsidRPr="00671B3D" w:rsidRDefault="00671B3D" w:rsidP="00671B3D">
      <w:pPr>
        <w:rPr>
          <w:sz w:val="24"/>
          <w:szCs w:val="24"/>
        </w:rPr>
      </w:pPr>
    </w:p>
    <w:p w:rsidR="00671B3D" w:rsidRPr="00671B3D" w:rsidRDefault="00671B3D" w:rsidP="00671B3D">
      <w:pPr>
        <w:pStyle w:val="ListParagraph"/>
        <w:numPr>
          <w:ilvl w:val="0"/>
          <w:numId w:val="1"/>
        </w:numPr>
      </w:pPr>
      <w:r w:rsidRPr="00671B3D">
        <w:t>Due Date for Letter of Support:</w:t>
      </w:r>
    </w:p>
    <w:p w:rsidR="00671B3D" w:rsidRPr="00671B3D" w:rsidRDefault="00671B3D" w:rsidP="00671B3D">
      <w:pPr>
        <w:rPr>
          <w:sz w:val="24"/>
          <w:szCs w:val="24"/>
        </w:rPr>
      </w:pPr>
    </w:p>
    <w:p w:rsidR="00671B3D" w:rsidRPr="00671B3D" w:rsidRDefault="00671B3D" w:rsidP="00671B3D">
      <w:pPr>
        <w:pStyle w:val="ListParagraph"/>
        <w:numPr>
          <w:ilvl w:val="0"/>
          <w:numId w:val="1"/>
        </w:numPr>
      </w:pPr>
      <w:r w:rsidRPr="00671B3D">
        <w:t>Project Budget Total Amount:</w:t>
      </w:r>
      <w:r w:rsidRPr="00671B3D">
        <w:br/>
      </w:r>
    </w:p>
    <w:p w:rsidR="00671B3D" w:rsidRPr="00671B3D" w:rsidRDefault="00671B3D" w:rsidP="00671B3D">
      <w:pPr>
        <w:pStyle w:val="ListParagraph"/>
        <w:numPr>
          <w:ilvl w:val="0"/>
          <w:numId w:val="1"/>
        </w:numPr>
      </w:pPr>
      <w:r w:rsidRPr="00671B3D">
        <w:t>Project Dollar Amount Being Requested through Grant Program (if applicable):</w:t>
      </w:r>
    </w:p>
    <w:p w:rsidR="00671B3D" w:rsidRPr="00671B3D" w:rsidRDefault="00671B3D" w:rsidP="00671B3D">
      <w:pPr>
        <w:rPr>
          <w:sz w:val="24"/>
          <w:szCs w:val="24"/>
        </w:rPr>
      </w:pPr>
    </w:p>
    <w:p w:rsidR="00671B3D" w:rsidRPr="00671B3D" w:rsidRDefault="00671B3D" w:rsidP="00671B3D">
      <w:pPr>
        <w:pStyle w:val="ListParagraph"/>
        <w:numPr>
          <w:ilvl w:val="0"/>
          <w:numId w:val="1"/>
        </w:numPr>
      </w:pPr>
      <w:r w:rsidRPr="00671B3D">
        <w:t>Has this project been presented to the ACCG before? If so, describe prior engagement with the ACCG about this project.</w:t>
      </w:r>
    </w:p>
    <w:p w:rsidR="00671B3D" w:rsidRPr="00671B3D" w:rsidRDefault="00671B3D" w:rsidP="00671B3D">
      <w:pPr>
        <w:rPr>
          <w:sz w:val="24"/>
          <w:szCs w:val="24"/>
        </w:rPr>
      </w:pPr>
    </w:p>
    <w:p w:rsidR="00671B3D" w:rsidRPr="00671B3D" w:rsidRDefault="00671B3D" w:rsidP="00671B3D">
      <w:pPr>
        <w:pStyle w:val="ListParagraph"/>
        <w:numPr>
          <w:ilvl w:val="0"/>
          <w:numId w:val="1"/>
        </w:numPr>
        <w:rPr>
          <w:u w:val="single"/>
        </w:rPr>
      </w:pPr>
      <w:r w:rsidRPr="00671B3D">
        <w:rPr>
          <w:u w:val="single"/>
        </w:rPr>
        <w:t xml:space="preserve">Project Summary </w:t>
      </w:r>
    </w:p>
    <w:p w:rsidR="00671B3D" w:rsidRPr="00671B3D" w:rsidRDefault="00671B3D" w:rsidP="00671B3D">
      <w:pPr>
        <w:rPr>
          <w:sz w:val="24"/>
          <w:szCs w:val="24"/>
        </w:rPr>
      </w:pPr>
      <w:r w:rsidRPr="00671B3D">
        <w:rPr>
          <w:sz w:val="24"/>
          <w:szCs w:val="24"/>
        </w:rPr>
        <w:t>Provide a summary of your project that describes:</w:t>
      </w:r>
    </w:p>
    <w:p w:rsidR="00671B3D" w:rsidRPr="00671B3D" w:rsidRDefault="00671B3D" w:rsidP="00671B3D">
      <w:pPr>
        <w:pStyle w:val="ListParagraph"/>
        <w:numPr>
          <w:ilvl w:val="0"/>
          <w:numId w:val="2"/>
        </w:numPr>
      </w:pPr>
      <w:r w:rsidRPr="00671B3D">
        <w:t>the existing condition of the landscape, the purpose and need/ goals and objectives of the project, any planned work, the acreage and location of project activities.</w:t>
      </w:r>
    </w:p>
    <w:p w:rsidR="00671B3D" w:rsidRPr="00671B3D" w:rsidRDefault="00671B3D" w:rsidP="00671B3D">
      <w:pPr>
        <w:pStyle w:val="ListParagraph"/>
        <w:numPr>
          <w:ilvl w:val="0"/>
          <w:numId w:val="2"/>
        </w:numPr>
      </w:pPr>
      <w:r w:rsidRPr="00671B3D">
        <w:t>how the project addresses the environmental, social, and local economic benefits of comprising the ACCG’s triple bottom-line mission.  Specifically reference the ACCG’s Principles and Purposes in your response. (</w:t>
      </w:r>
      <w:r w:rsidRPr="00671B3D">
        <w:rPr>
          <w:color w:val="4F81BD" w:themeColor="accent1"/>
        </w:rPr>
        <w:t>link to Principles and Purposes document here</w:t>
      </w:r>
      <w:r w:rsidRPr="00671B3D">
        <w:t xml:space="preserve">). </w:t>
      </w:r>
    </w:p>
    <w:p w:rsidR="00671B3D" w:rsidRPr="00671B3D" w:rsidRDefault="00671B3D" w:rsidP="00671B3D">
      <w:pPr>
        <w:pStyle w:val="ListParagraph"/>
        <w:numPr>
          <w:ilvl w:val="0"/>
          <w:numId w:val="2"/>
        </w:numPr>
      </w:pPr>
      <w:r w:rsidRPr="00671B3D">
        <w:t>any actions that could cause controversy among ACCG members, indicating what category of controversy as clarified in the following document (</w:t>
      </w:r>
      <w:r w:rsidRPr="00671B3D">
        <w:rPr>
          <w:color w:val="4F81BD" w:themeColor="accent1"/>
        </w:rPr>
        <w:t>link to</w:t>
      </w:r>
      <w:r w:rsidR="00EA2798">
        <w:rPr>
          <w:color w:val="4F81BD" w:themeColor="accent1"/>
        </w:rPr>
        <w:t xml:space="preserve"> proposed forest treatments</w:t>
      </w:r>
      <w:r w:rsidRPr="00671B3D">
        <w:rPr>
          <w:color w:val="4F81BD" w:themeColor="accent1"/>
        </w:rPr>
        <w:t xml:space="preserve"> guidance tool here</w:t>
      </w:r>
      <w:r w:rsidRPr="00671B3D">
        <w:t>). How have you attempted to minimize controversy? What are some possible solutions you could employ to address ongoing controversy?</w:t>
      </w:r>
    </w:p>
    <w:p w:rsidR="00671B3D" w:rsidRPr="00671B3D" w:rsidRDefault="00671B3D" w:rsidP="00671B3D">
      <w:pPr>
        <w:rPr>
          <w:sz w:val="24"/>
          <w:szCs w:val="24"/>
        </w:rPr>
      </w:pPr>
    </w:p>
    <w:p w:rsidR="00671B3D" w:rsidRPr="00671B3D" w:rsidRDefault="00671B3D" w:rsidP="00671B3D">
      <w:pPr>
        <w:pStyle w:val="ListParagraph"/>
        <w:numPr>
          <w:ilvl w:val="0"/>
          <w:numId w:val="1"/>
        </w:numPr>
      </w:pPr>
      <w:r w:rsidRPr="00671B3D">
        <w:t>Describe desired outcomes/future conditions that the project achieves/supports.</w:t>
      </w:r>
    </w:p>
    <w:p w:rsidR="00671B3D" w:rsidRDefault="00671B3D" w:rsidP="00671B3D">
      <w:pPr>
        <w:pStyle w:val="ListParagraph"/>
        <w:ind w:left="360"/>
      </w:pPr>
    </w:p>
    <w:p w:rsidR="00671B3D" w:rsidRDefault="00671B3D" w:rsidP="00671B3D">
      <w:pPr>
        <w:pStyle w:val="ListParagraph"/>
        <w:numPr>
          <w:ilvl w:val="0"/>
          <w:numId w:val="1"/>
        </w:numPr>
      </w:pPr>
      <w:r w:rsidRPr="00671B3D">
        <w:t>Describe status of environmental documentation (NEPA/CEQA/other).</w:t>
      </w:r>
    </w:p>
    <w:p w:rsidR="00671B3D" w:rsidRPr="00671B3D" w:rsidRDefault="00671B3D" w:rsidP="00671B3D">
      <w:pPr>
        <w:pStyle w:val="ListParagraph"/>
        <w:ind w:left="360"/>
      </w:pPr>
    </w:p>
    <w:p w:rsidR="00671B3D" w:rsidRPr="00671B3D" w:rsidRDefault="00671B3D" w:rsidP="00671B3D">
      <w:pPr>
        <w:pStyle w:val="ListParagraph"/>
        <w:numPr>
          <w:ilvl w:val="0"/>
          <w:numId w:val="1"/>
        </w:numPr>
      </w:pPr>
      <w:r w:rsidRPr="00671B3D">
        <w:t>Attach project map and any other supporting documentation that would enhance the ACCG’s understanding of the project.</w:t>
      </w:r>
    </w:p>
    <w:p w:rsidR="00671B3D" w:rsidRDefault="00671B3D">
      <w:pPr>
        <w:contextualSpacing w:val="0"/>
      </w:pPr>
      <w:r>
        <w:br w:type="page"/>
      </w:r>
    </w:p>
    <w:p w:rsidR="00671B3D" w:rsidRDefault="00671B3D" w:rsidP="00671B3D">
      <w:pPr>
        <w:pStyle w:val="Heading1"/>
        <w:rPr>
          <w:shd w:val="clear" w:color="auto" w:fill="FFFFFF"/>
        </w:rPr>
      </w:pPr>
      <w:bookmarkStart w:id="17" w:name="_Toc32504439"/>
      <w:r>
        <w:rPr>
          <w:shd w:val="clear" w:color="auto" w:fill="FFFFFF"/>
        </w:rPr>
        <w:lastRenderedPageBreak/>
        <w:t>ACCG Principles and Purposes to Guide Operations</w:t>
      </w:r>
      <w:bookmarkEnd w:id="17"/>
    </w:p>
    <w:p w:rsidR="00671B3D" w:rsidRDefault="00671B3D" w:rsidP="00671B3D">
      <w:pPr>
        <w:rPr>
          <w:rFonts w:ascii="Arial" w:eastAsia="Times New Roman" w:hAnsi="Arial" w:cs="Arial"/>
          <w:color w:val="000000" w:themeColor="text1"/>
          <w:sz w:val="23"/>
          <w:szCs w:val="23"/>
          <w:shd w:val="clear" w:color="auto" w:fill="FFFFFF"/>
        </w:rPr>
      </w:pPr>
    </w:p>
    <w:p w:rsidR="00671B3D" w:rsidRPr="00671B3D" w:rsidRDefault="00671B3D" w:rsidP="00671B3D">
      <w:pPr>
        <w:rPr>
          <w:rFonts w:eastAsia="Times New Roman" w:cs="Arial"/>
          <w:color w:val="000000" w:themeColor="text1"/>
          <w:sz w:val="24"/>
          <w:szCs w:val="24"/>
          <w:shd w:val="clear" w:color="auto" w:fill="FFFFFF"/>
        </w:rPr>
      </w:pPr>
      <w:r w:rsidRPr="00671B3D">
        <w:rPr>
          <w:rFonts w:eastAsia="Times New Roman" w:cs="Arial"/>
          <w:color w:val="000000" w:themeColor="text1"/>
          <w:sz w:val="24"/>
          <w:szCs w:val="24"/>
          <w:shd w:val="clear" w:color="auto" w:fill="FFFFFF"/>
        </w:rPr>
        <w:t>The Amador-Calaveras Consensus Group (ACCG) is a community-based organization that promotes an all-lands, landscape approach to create fire-safe communities, healthy forests and watersheds in Amador and Calaveras counties. The ACCG’s work is guided by the following principles.</w:t>
      </w:r>
    </w:p>
    <w:p w:rsidR="00671B3D" w:rsidRPr="00671B3D" w:rsidRDefault="00671B3D" w:rsidP="00671B3D">
      <w:pPr>
        <w:rPr>
          <w:rFonts w:eastAsia="Times New Roman" w:cs="Arial"/>
          <w:color w:val="000000" w:themeColor="text1"/>
          <w:sz w:val="24"/>
          <w:szCs w:val="24"/>
          <w:shd w:val="clear" w:color="auto" w:fill="FFFFFF"/>
        </w:rPr>
      </w:pPr>
    </w:p>
    <w:p w:rsidR="00671B3D" w:rsidRPr="00671B3D" w:rsidRDefault="00671B3D" w:rsidP="00671B3D">
      <w:pPr>
        <w:rPr>
          <w:rFonts w:eastAsia="Times New Roman" w:cs="Arial"/>
          <w:b/>
          <w:color w:val="000000" w:themeColor="text1"/>
          <w:sz w:val="24"/>
          <w:szCs w:val="24"/>
          <w:shd w:val="clear" w:color="auto" w:fill="FFFFFF"/>
        </w:rPr>
      </w:pPr>
      <w:r w:rsidRPr="00671B3D">
        <w:rPr>
          <w:rFonts w:eastAsia="Times New Roman" w:cs="Arial"/>
          <w:b/>
          <w:color w:val="000000" w:themeColor="text1"/>
          <w:sz w:val="24"/>
          <w:szCs w:val="24"/>
          <w:shd w:val="clear" w:color="auto" w:fill="FFFFFF"/>
        </w:rPr>
        <w:t>PRINCIPLES</w:t>
      </w:r>
    </w:p>
    <w:p w:rsidR="00671B3D" w:rsidRPr="00671B3D" w:rsidRDefault="00671B3D" w:rsidP="00671B3D">
      <w:pPr>
        <w:rPr>
          <w:rFonts w:eastAsia="Times New Roman" w:cs="Arial"/>
          <w:b/>
          <w:color w:val="000000" w:themeColor="text1"/>
          <w:sz w:val="24"/>
          <w:szCs w:val="24"/>
          <w:u w:val="single"/>
          <w:shd w:val="clear" w:color="auto" w:fill="FFFFFF"/>
        </w:rPr>
      </w:pPr>
    </w:p>
    <w:p w:rsidR="00671B3D" w:rsidRPr="00671B3D" w:rsidRDefault="00671B3D" w:rsidP="00671B3D">
      <w:pPr>
        <w:pStyle w:val="ListParagraph"/>
        <w:numPr>
          <w:ilvl w:val="0"/>
          <w:numId w:val="3"/>
        </w:numPr>
        <w:rPr>
          <w:rFonts w:eastAsia="Times New Roman" w:cs="Arial"/>
          <w:color w:val="000000" w:themeColor="text1"/>
          <w:shd w:val="clear" w:color="auto" w:fill="FFFFFF"/>
        </w:rPr>
      </w:pPr>
      <w:r w:rsidRPr="00671B3D">
        <w:rPr>
          <w:rFonts w:eastAsia="Times New Roman" w:cs="Arial"/>
          <w:color w:val="000000" w:themeColor="text1"/>
          <w:shd w:val="clear" w:color="auto" w:fill="FFFFFF"/>
        </w:rPr>
        <w:t>Design and implement activities that protect and restore forest ecosystem resiliency, structures, processes, and functions within local watersheds.</w:t>
      </w:r>
    </w:p>
    <w:p w:rsidR="00671B3D" w:rsidRPr="00671B3D" w:rsidRDefault="00671B3D" w:rsidP="00671B3D">
      <w:pPr>
        <w:pStyle w:val="ListParagraph"/>
        <w:numPr>
          <w:ilvl w:val="0"/>
          <w:numId w:val="3"/>
        </w:numPr>
        <w:rPr>
          <w:rFonts w:eastAsia="Times New Roman" w:cs="Arial"/>
          <w:color w:val="000000" w:themeColor="text1"/>
          <w:shd w:val="clear" w:color="auto" w:fill="FFFFFF"/>
        </w:rPr>
      </w:pPr>
      <w:r w:rsidRPr="00671B3D">
        <w:rPr>
          <w:rFonts w:eastAsia="Times New Roman" w:cs="Arial"/>
          <w:color w:val="000000" w:themeColor="text1"/>
          <w:shd w:val="clear" w:color="auto" w:fill="FFFFFF"/>
        </w:rPr>
        <w:t>Seek forest and watershed planning solutions that benefit all three components of the ACCG’s mission: the local environment, community, and economy.</w:t>
      </w:r>
    </w:p>
    <w:p w:rsidR="00671B3D" w:rsidRPr="00671B3D" w:rsidRDefault="00671B3D" w:rsidP="00671B3D">
      <w:pPr>
        <w:pStyle w:val="ListParagraph"/>
        <w:numPr>
          <w:ilvl w:val="0"/>
          <w:numId w:val="3"/>
        </w:numPr>
        <w:rPr>
          <w:rFonts w:eastAsia="Times New Roman" w:cs="Arial"/>
          <w:color w:val="000000" w:themeColor="text1"/>
          <w:shd w:val="clear" w:color="auto" w:fill="FFFFFF"/>
        </w:rPr>
      </w:pPr>
      <w:r w:rsidRPr="00671B3D">
        <w:rPr>
          <w:rFonts w:eastAsia="Times New Roman" w:cs="Arial"/>
          <w:color w:val="000000" w:themeColor="text1"/>
          <w:shd w:val="clear" w:color="auto" w:fill="FFFFFF"/>
        </w:rPr>
        <w:t>Use adaptive management best practices supported by the most appropriate peer-reviewed, ecologically-based science available.</w:t>
      </w:r>
    </w:p>
    <w:p w:rsidR="00671B3D" w:rsidRPr="00671B3D" w:rsidRDefault="00671B3D" w:rsidP="00671B3D">
      <w:pPr>
        <w:pStyle w:val="ListParagraph"/>
        <w:numPr>
          <w:ilvl w:val="0"/>
          <w:numId w:val="3"/>
        </w:numPr>
        <w:rPr>
          <w:rFonts w:eastAsia="Times New Roman" w:cs="Arial"/>
          <w:color w:val="000000" w:themeColor="text1"/>
          <w:shd w:val="clear" w:color="auto" w:fill="FFFFFF"/>
        </w:rPr>
      </w:pPr>
      <w:r w:rsidRPr="00671B3D">
        <w:rPr>
          <w:rFonts w:eastAsia="Times New Roman" w:cs="Arial"/>
          <w:color w:val="000000" w:themeColor="text1"/>
          <w:shd w:val="clear" w:color="auto" w:fill="FFFFFF"/>
        </w:rPr>
        <w:t>Plan forest activities using the most comprehensive and current assessment of local watersheds and forests and the communities and economies they support.</w:t>
      </w:r>
    </w:p>
    <w:p w:rsidR="00671B3D" w:rsidRPr="00671B3D" w:rsidRDefault="00671B3D" w:rsidP="00671B3D">
      <w:pPr>
        <w:rPr>
          <w:rFonts w:eastAsia="Times New Roman" w:cs="Arial"/>
          <w:color w:val="000000" w:themeColor="text1"/>
          <w:sz w:val="24"/>
          <w:szCs w:val="24"/>
          <w:shd w:val="clear" w:color="auto" w:fill="FFFFFF"/>
        </w:rPr>
      </w:pPr>
    </w:p>
    <w:p w:rsidR="00671B3D" w:rsidRPr="00671B3D" w:rsidRDefault="00671B3D" w:rsidP="00671B3D">
      <w:pPr>
        <w:rPr>
          <w:rFonts w:eastAsia="Times New Roman" w:cs="Arial"/>
          <w:b/>
          <w:color w:val="000000" w:themeColor="text1"/>
          <w:sz w:val="24"/>
          <w:szCs w:val="24"/>
          <w:shd w:val="clear" w:color="auto" w:fill="FFFFFF"/>
        </w:rPr>
      </w:pPr>
      <w:r w:rsidRPr="00671B3D">
        <w:rPr>
          <w:rFonts w:eastAsia="Times New Roman" w:cs="Arial"/>
          <w:b/>
          <w:color w:val="000000" w:themeColor="text1"/>
          <w:sz w:val="24"/>
          <w:szCs w:val="24"/>
          <w:shd w:val="clear" w:color="auto" w:fill="FFFFFF"/>
        </w:rPr>
        <w:t>PURPOSES</w:t>
      </w:r>
    </w:p>
    <w:p w:rsidR="00671B3D" w:rsidRPr="00671B3D" w:rsidRDefault="00671B3D" w:rsidP="00671B3D">
      <w:pPr>
        <w:rPr>
          <w:rFonts w:eastAsia="Times New Roman" w:cs="Arial"/>
          <w:b/>
          <w:color w:val="000000" w:themeColor="text1"/>
          <w:sz w:val="24"/>
          <w:szCs w:val="24"/>
          <w:shd w:val="clear" w:color="auto" w:fill="FFFFFF"/>
        </w:rPr>
      </w:pPr>
    </w:p>
    <w:p w:rsidR="00671B3D" w:rsidRPr="00671B3D" w:rsidRDefault="00671B3D" w:rsidP="00671B3D">
      <w:pPr>
        <w:rPr>
          <w:rFonts w:eastAsia="Times New Roman" w:cs="Arial"/>
          <w:b/>
          <w:color w:val="000000" w:themeColor="text1"/>
          <w:sz w:val="24"/>
          <w:szCs w:val="24"/>
          <w:u w:val="single"/>
          <w:shd w:val="clear" w:color="auto" w:fill="FFFFFF"/>
        </w:rPr>
      </w:pPr>
      <w:r w:rsidRPr="00671B3D">
        <w:rPr>
          <w:rFonts w:eastAsia="Times New Roman" w:cs="Arial"/>
          <w:b/>
          <w:color w:val="000000" w:themeColor="text1"/>
          <w:sz w:val="24"/>
          <w:szCs w:val="24"/>
          <w:u w:val="single"/>
          <w:shd w:val="clear" w:color="auto" w:fill="FFFFFF"/>
        </w:rPr>
        <w:t>Environment</w:t>
      </w:r>
    </w:p>
    <w:p w:rsidR="00671B3D" w:rsidRPr="00671B3D" w:rsidRDefault="00671B3D" w:rsidP="00671B3D">
      <w:pPr>
        <w:pStyle w:val="ListParagraph"/>
        <w:numPr>
          <w:ilvl w:val="0"/>
          <w:numId w:val="4"/>
        </w:numPr>
        <w:rPr>
          <w:rFonts w:eastAsia="Times New Roman" w:cs="Arial"/>
          <w:color w:val="000000" w:themeColor="text1"/>
          <w:u w:val="single"/>
          <w:shd w:val="clear" w:color="auto" w:fill="FFFFFF"/>
        </w:rPr>
      </w:pPr>
      <w:r w:rsidRPr="00671B3D">
        <w:rPr>
          <w:rFonts w:eastAsia="Times New Roman" w:cs="Arial"/>
          <w:color w:val="000000" w:themeColor="text1"/>
          <w:shd w:val="clear" w:color="auto" w:fill="FFFFFF"/>
        </w:rPr>
        <w:t>Reduce the frequency and intensity of wildland fires that threaten life, property or important ecological resources.</w:t>
      </w:r>
    </w:p>
    <w:p w:rsidR="00671B3D" w:rsidRPr="00671B3D" w:rsidRDefault="00671B3D" w:rsidP="00671B3D">
      <w:pPr>
        <w:pStyle w:val="ListParagraph"/>
        <w:numPr>
          <w:ilvl w:val="0"/>
          <w:numId w:val="4"/>
        </w:numPr>
        <w:rPr>
          <w:rFonts w:eastAsia="Times New Roman" w:cs="Arial"/>
          <w:color w:val="000000" w:themeColor="text1"/>
          <w:u w:val="single"/>
          <w:shd w:val="clear" w:color="auto" w:fill="FFFFFF"/>
        </w:rPr>
      </w:pPr>
      <w:r w:rsidRPr="00671B3D">
        <w:rPr>
          <w:rFonts w:eastAsia="Times New Roman" w:cs="Arial"/>
          <w:color w:val="000000" w:themeColor="text1"/>
          <w:shd w:val="clear" w:color="auto" w:fill="FFFFFF"/>
        </w:rPr>
        <w:t>Reduce forest fuel loads to manageable, ecologically sustainable levels using site-appropriate methods, including but not limited to: mechanical and/or prescribed burning methods.</w:t>
      </w:r>
    </w:p>
    <w:p w:rsidR="00671B3D" w:rsidRPr="00671B3D" w:rsidRDefault="00671B3D" w:rsidP="00671B3D">
      <w:pPr>
        <w:pStyle w:val="ListParagraph"/>
        <w:numPr>
          <w:ilvl w:val="0"/>
          <w:numId w:val="4"/>
        </w:numPr>
        <w:rPr>
          <w:rFonts w:eastAsia="Times New Roman" w:cs="Arial"/>
          <w:color w:val="000000" w:themeColor="text1"/>
          <w:u w:val="single"/>
          <w:shd w:val="clear" w:color="auto" w:fill="FFFFFF"/>
        </w:rPr>
      </w:pPr>
      <w:r w:rsidRPr="00671B3D">
        <w:rPr>
          <w:rFonts w:eastAsia="Times New Roman" w:cs="Arial"/>
          <w:color w:val="000000" w:themeColor="text1"/>
          <w:shd w:val="clear" w:color="auto" w:fill="FFFFFF"/>
        </w:rPr>
        <w:t>Protect watershed soil integrity and water quality and quantity.</w:t>
      </w:r>
    </w:p>
    <w:p w:rsidR="00671B3D" w:rsidRPr="00671B3D" w:rsidRDefault="00671B3D" w:rsidP="00671B3D">
      <w:pPr>
        <w:pStyle w:val="ListParagraph"/>
        <w:numPr>
          <w:ilvl w:val="0"/>
          <w:numId w:val="4"/>
        </w:numPr>
        <w:rPr>
          <w:rFonts w:eastAsia="Times New Roman" w:cs="Arial"/>
          <w:color w:val="000000" w:themeColor="text1"/>
          <w:u w:val="single"/>
          <w:shd w:val="clear" w:color="auto" w:fill="FFFFFF"/>
        </w:rPr>
      </w:pPr>
      <w:r w:rsidRPr="00671B3D">
        <w:rPr>
          <w:rFonts w:eastAsia="Times New Roman" w:cs="Arial"/>
          <w:color w:val="000000" w:themeColor="text1"/>
          <w:shd w:val="clear" w:color="auto" w:fill="FFFFFF"/>
        </w:rPr>
        <w:t>Plan and implement projects using a landscape perspective that recognizes their cumulative effects.</w:t>
      </w:r>
    </w:p>
    <w:p w:rsidR="00671B3D" w:rsidRPr="00671B3D" w:rsidRDefault="00671B3D" w:rsidP="00671B3D">
      <w:pPr>
        <w:pStyle w:val="ListParagraph"/>
        <w:numPr>
          <w:ilvl w:val="0"/>
          <w:numId w:val="4"/>
        </w:numPr>
        <w:rPr>
          <w:rFonts w:eastAsia="Times New Roman" w:cs="Arial"/>
          <w:color w:val="000000" w:themeColor="text1"/>
          <w:u w:val="single"/>
          <w:shd w:val="clear" w:color="auto" w:fill="FFFFFF"/>
        </w:rPr>
      </w:pPr>
      <w:r w:rsidRPr="00671B3D">
        <w:rPr>
          <w:rFonts w:eastAsia="Times New Roman" w:cs="Arial"/>
          <w:color w:val="000000" w:themeColor="text1"/>
          <w:shd w:val="clear" w:color="auto" w:fill="FFFFFF"/>
        </w:rPr>
        <w:t>Identify, manage, and enhance wildlife and plan habitat and wildlife corridor connectivity.</w:t>
      </w:r>
    </w:p>
    <w:p w:rsidR="00671B3D" w:rsidRPr="00671B3D" w:rsidRDefault="00671B3D" w:rsidP="00671B3D">
      <w:pPr>
        <w:pStyle w:val="ListParagraph"/>
        <w:numPr>
          <w:ilvl w:val="0"/>
          <w:numId w:val="4"/>
        </w:numPr>
        <w:rPr>
          <w:rFonts w:eastAsia="Times New Roman" w:cs="Arial"/>
          <w:color w:val="000000" w:themeColor="text1"/>
          <w:u w:val="single"/>
          <w:shd w:val="clear" w:color="auto" w:fill="FFFFFF"/>
        </w:rPr>
      </w:pPr>
      <w:r w:rsidRPr="00671B3D">
        <w:rPr>
          <w:rFonts w:eastAsia="Times New Roman" w:cs="Arial"/>
          <w:color w:val="000000" w:themeColor="text1"/>
          <w:shd w:val="clear" w:color="auto" w:fill="FFFFFF"/>
        </w:rPr>
        <w:t>Promote the eradication of ecologically harmful invasive species.</w:t>
      </w:r>
    </w:p>
    <w:p w:rsidR="00671B3D" w:rsidRPr="00671B3D" w:rsidRDefault="00671B3D" w:rsidP="00671B3D">
      <w:pPr>
        <w:pStyle w:val="ListParagraph"/>
        <w:numPr>
          <w:ilvl w:val="0"/>
          <w:numId w:val="4"/>
        </w:numPr>
        <w:rPr>
          <w:rFonts w:eastAsia="Times New Roman" w:cs="Arial"/>
          <w:color w:val="000000" w:themeColor="text1"/>
          <w:u w:val="single"/>
          <w:shd w:val="clear" w:color="auto" w:fill="FFFFFF"/>
        </w:rPr>
      </w:pPr>
      <w:r w:rsidRPr="00671B3D">
        <w:rPr>
          <w:rFonts w:eastAsia="Times New Roman" w:cs="Arial"/>
          <w:color w:val="000000" w:themeColor="text1"/>
          <w:shd w:val="clear" w:color="auto" w:fill="FFFFFF"/>
        </w:rPr>
        <w:t>Establish and maintain monitoring and data collection activities that improve local knowledge of forest conditions from the stand to landscape and watershed levels.</w:t>
      </w:r>
    </w:p>
    <w:p w:rsidR="00671B3D" w:rsidRPr="00671B3D" w:rsidRDefault="00671B3D" w:rsidP="00671B3D">
      <w:pPr>
        <w:pStyle w:val="ListParagraph"/>
        <w:numPr>
          <w:ilvl w:val="0"/>
          <w:numId w:val="4"/>
        </w:numPr>
        <w:rPr>
          <w:rFonts w:eastAsia="Times New Roman" w:cs="Arial"/>
          <w:color w:val="000000" w:themeColor="text1"/>
          <w:u w:val="single"/>
          <w:shd w:val="clear" w:color="auto" w:fill="FFFFFF"/>
        </w:rPr>
      </w:pPr>
      <w:r w:rsidRPr="00671B3D">
        <w:rPr>
          <w:rFonts w:eastAsia="Times New Roman" w:cs="Arial"/>
          <w:color w:val="000000" w:themeColor="text1"/>
          <w:shd w:val="clear" w:color="auto" w:fill="FFFFFF"/>
        </w:rPr>
        <w:t>Prioritize and strategically target projects and treatment areas using the best assessment and the most appropriate adaptive management techniques available.</w:t>
      </w:r>
    </w:p>
    <w:p w:rsidR="00671B3D" w:rsidRPr="00671B3D" w:rsidRDefault="00671B3D" w:rsidP="00671B3D">
      <w:pPr>
        <w:pStyle w:val="ListParagraph"/>
        <w:numPr>
          <w:ilvl w:val="0"/>
          <w:numId w:val="4"/>
        </w:numPr>
        <w:rPr>
          <w:rFonts w:eastAsia="Times New Roman" w:cs="Arial"/>
          <w:color w:val="000000" w:themeColor="text1"/>
          <w:u w:val="single"/>
          <w:shd w:val="clear" w:color="auto" w:fill="FFFFFF"/>
        </w:rPr>
      </w:pPr>
      <w:r w:rsidRPr="00671B3D">
        <w:rPr>
          <w:rFonts w:eastAsia="Times New Roman" w:cs="Arial"/>
          <w:color w:val="000000" w:themeColor="text1"/>
          <w:shd w:val="clear" w:color="auto" w:fill="FFFFFF"/>
        </w:rPr>
        <w:t>Promote the adaptation of management strategies and methods using the best available peer-reviewed science-based research.</w:t>
      </w:r>
    </w:p>
    <w:p w:rsidR="00671B3D" w:rsidRPr="00671B3D" w:rsidRDefault="00671B3D" w:rsidP="00671B3D">
      <w:pPr>
        <w:rPr>
          <w:rFonts w:eastAsia="Times New Roman" w:cs="Arial"/>
          <w:color w:val="000000" w:themeColor="text1"/>
          <w:sz w:val="24"/>
          <w:szCs w:val="24"/>
          <w:u w:val="single"/>
          <w:shd w:val="clear" w:color="auto" w:fill="FFFFFF"/>
        </w:rPr>
      </w:pPr>
    </w:p>
    <w:p w:rsidR="00671B3D" w:rsidRPr="00671B3D" w:rsidRDefault="00671B3D" w:rsidP="00671B3D">
      <w:pPr>
        <w:rPr>
          <w:rFonts w:eastAsia="Times New Roman" w:cs="Arial"/>
          <w:b/>
          <w:color w:val="000000" w:themeColor="text1"/>
          <w:sz w:val="24"/>
          <w:szCs w:val="24"/>
          <w:u w:val="single"/>
          <w:shd w:val="clear" w:color="auto" w:fill="FFFFFF"/>
        </w:rPr>
      </w:pPr>
      <w:r w:rsidRPr="00671B3D">
        <w:rPr>
          <w:rFonts w:eastAsia="Times New Roman" w:cs="Arial"/>
          <w:b/>
          <w:color w:val="000000" w:themeColor="text1"/>
          <w:sz w:val="24"/>
          <w:szCs w:val="24"/>
          <w:u w:val="single"/>
          <w:shd w:val="clear" w:color="auto" w:fill="FFFFFF"/>
        </w:rPr>
        <w:t>Communities</w:t>
      </w:r>
    </w:p>
    <w:p w:rsidR="00671B3D" w:rsidRPr="00671B3D" w:rsidRDefault="00671B3D" w:rsidP="00671B3D">
      <w:pPr>
        <w:pStyle w:val="ListParagraph"/>
        <w:numPr>
          <w:ilvl w:val="0"/>
          <w:numId w:val="5"/>
        </w:numPr>
        <w:rPr>
          <w:rFonts w:eastAsia="Times New Roman" w:cs="Arial"/>
          <w:color w:val="000000" w:themeColor="text1"/>
          <w:shd w:val="clear" w:color="auto" w:fill="FFFFFF"/>
        </w:rPr>
      </w:pPr>
      <w:r w:rsidRPr="00671B3D">
        <w:rPr>
          <w:rFonts w:eastAsia="Times New Roman" w:cs="Arial"/>
          <w:color w:val="000000" w:themeColor="text1"/>
          <w:shd w:val="clear" w:color="auto" w:fill="FFFFFF"/>
        </w:rPr>
        <w:t>Treat everyone with dignity and respect, being mindful of their respective roles and responsibilities.</w:t>
      </w:r>
    </w:p>
    <w:p w:rsidR="00671B3D" w:rsidRPr="00671B3D" w:rsidRDefault="00671B3D" w:rsidP="00671B3D">
      <w:pPr>
        <w:pStyle w:val="ListParagraph"/>
        <w:numPr>
          <w:ilvl w:val="0"/>
          <w:numId w:val="5"/>
        </w:numPr>
        <w:rPr>
          <w:rFonts w:eastAsia="Times New Roman" w:cs="Arial"/>
          <w:color w:val="000000" w:themeColor="text1"/>
          <w:shd w:val="clear" w:color="auto" w:fill="FFFFFF"/>
        </w:rPr>
      </w:pPr>
      <w:r w:rsidRPr="00671B3D">
        <w:rPr>
          <w:rFonts w:eastAsia="Times New Roman" w:cs="Arial"/>
          <w:color w:val="000000" w:themeColor="text1"/>
          <w:shd w:val="clear" w:color="auto" w:fill="FFFFFF"/>
        </w:rPr>
        <w:t xml:space="preserve">Reduce the potential for damage to life and property by: promoting the creation and maintenance of fire-safe communities through community-endorsed fuel hazard </w:t>
      </w:r>
      <w:r w:rsidRPr="00671B3D">
        <w:rPr>
          <w:rFonts w:eastAsia="Times New Roman" w:cs="Arial"/>
          <w:color w:val="000000" w:themeColor="text1"/>
          <w:shd w:val="clear" w:color="auto" w:fill="FFFFFF"/>
        </w:rPr>
        <w:lastRenderedPageBreak/>
        <w:t>reduction projects in the forests’ interface with local communities and the built environment; promoting the use of defensible space and fire-resistant building materials and design.</w:t>
      </w:r>
    </w:p>
    <w:p w:rsidR="00671B3D" w:rsidRPr="00671B3D" w:rsidRDefault="00671B3D" w:rsidP="00671B3D">
      <w:pPr>
        <w:pStyle w:val="ListParagraph"/>
        <w:numPr>
          <w:ilvl w:val="0"/>
          <w:numId w:val="5"/>
        </w:numPr>
        <w:rPr>
          <w:rFonts w:eastAsia="Times New Roman" w:cs="Arial"/>
          <w:color w:val="000000" w:themeColor="text1"/>
          <w:shd w:val="clear" w:color="auto" w:fill="FFFFFF"/>
        </w:rPr>
      </w:pPr>
      <w:r w:rsidRPr="00671B3D">
        <w:rPr>
          <w:rFonts w:eastAsia="Times New Roman" w:cs="Arial"/>
          <w:color w:val="000000" w:themeColor="text1"/>
          <w:shd w:val="clear" w:color="auto" w:fill="FFFFFF"/>
        </w:rPr>
        <w:t>Respect and be sensitive to Native American cultural sites, practices and resources.</w:t>
      </w:r>
    </w:p>
    <w:p w:rsidR="00671B3D" w:rsidRPr="00671B3D" w:rsidRDefault="00671B3D" w:rsidP="00671B3D">
      <w:pPr>
        <w:pStyle w:val="ListParagraph"/>
        <w:numPr>
          <w:ilvl w:val="0"/>
          <w:numId w:val="5"/>
        </w:numPr>
        <w:rPr>
          <w:rFonts w:eastAsia="Times New Roman" w:cs="Arial"/>
          <w:color w:val="000000" w:themeColor="text1"/>
          <w:shd w:val="clear" w:color="auto" w:fill="FFFFFF"/>
        </w:rPr>
      </w:pPr>
      <w:r w:rsidRPr="00671B3D">
        <w:rPr>
          <w:rFonts w:eastAsia="Times New Roman" w:cs="Arial"/>
          <w:color w:val="000000" w:themeColor="text1"/>
          <w:shd w:val="clear" w:color="auto" w:fill="FFFFFF"/>
        </w:rPr>
        <w:t>Respect and be sensitive to historical sites.</w:t>
      </w:r>
    </w:p>
    <w:p w:rsidR="00671B3D" w:rsidRPr="00671B3D" w:rsidRDefault="00671B3D" w:rsidP="00671B3D">
      <w:pPr>
        <w:pStyle w:val="ListParagraph"/>
        <w:numPr>
          <w:ilvl w:val="0"/>
          <w:numId w:val="5"/>
        </w:numPr>
        <w:rPr>
          <w:rFonts w:eastAsia="Times New Roman" w:cs="Arial"/>
          <w:color w:val="000000" w:themeColor="text1"/>
          <w:shd w:val="clear" w:color="auto" w:fill="FFFFFF"/>
        </w:rPr>
      </w:pPr>
      <w:r w:rsidRPr="00671B3D">
        <w:rPr>
          <w:rFonts w:eastAsia="Times New Roman" w:cs="Arial"/>
          <w:color w:val="000000" w:themeColor="text1"/>
          <w:shd w:val="clear" w:color="auto" w:fill="FFFFFF"/>
        </w:rPr>
        <w:t>Protect scenic beauty and locally important sites.</w:t>
      </w:r>
    </w:p>
    <w:p w:rsidR="00671B3D" w:rsidRPr="00671B3D" w:rsidRDefault="00671B3D" w:rsidP="00671B3D">
      <w:pPr>
        <w:pStyle w:val="ListParagraph"/>
        <w:numPr>
          <w:ilvl w:val="0"/>
          <w:numId w:val="5"/>
        </w:numPr>
        <w:rPr>
          <w:rFonts w:eastAsia="Times New Roman" w:cs="Arial"/>
          <w:color w:val="000000" w:themeColor="text1"/>
          <w:shd w:val="clear" w:color="auto" w:fill="FFFFFF"/>
        </w:rPr>
      </w:pPr>
      <w:r w:rsidRPr="00671B3D">
        <w:rPr>
          <w:rFonts w:eastAsia="Times New Roman" w:cs="Arial"/>
          <w:color w:val="000000" w:themeColor="text1"/>
          <w:shd w:val="clear" w:color="auto" w:fill="FFFFFF"/>
        </w:rPr>
        <w:t>Include area stakeholders in project planning and implementation.</w:t>
      </w:r>
    </w:p>
    <w:p w:rsidR="00671B3D" w:rsidRPr="00671B3D" w:rsidRDefault="00671B3D" w:rsidP="00671B3D">
      <w:pPr>
        <w:pStyle w:val="ListParagraph"/>
        <w:numPr>
          <w:ilvl w:val="0"/>
          <w:numId w:val="5"/>
        </w:numPr>
        <w:rPr>
          <w:rFonts w:eastAsia="Times New Roman" w:cs="Arial"/>
          <w:color w:val="000000" w:themeColor="text1"/>
          <w:shd w:val="clear" w:color="auto" w:fill="FFFFFF"/>
        </w:rPr>
      </w:pPr>
      <w:r w:rsidRPr="00671B3D">
        <w:rPr>
          <w:rFonts w:eastAsia="Times New Roman" w:cs="Arial"/>
          <w:color w:val="000000" w:themeColor="text1"/>
          <w:shd w:val="clear" w:color="auto" w:fill="FFFFFF"/>
        </w:rPr>
        <w:t>Foster cooperative partnerships that maximize effectiveness and regional competitiveness of the local workforce and businesses.</w:t>
      </w:r>
    </w:p>
    <w:p w:rsidR="00671B3D" w:rsidRPr="00671B3D" w:rsidRDefault="00671B3D" w:rsidP="00671B3D">
      <w:pPr>
        <w:pStyle w:val="ListParagraph"/>
        <w:numPr>
          <w:ilvl w:val="0"/>
          <w:numId w:val="5"/>
        </w:numPr>
        <w:rPr>
          <w:rFonts w:eastAsia="Times New Roman" w:cs="Arial"/>
          <w:color w:val="000000" w:themeColor="text1"/>
          <w:shd w:val="clear" w:color="auto" w:fill="FFFFFF"/>
        </w:rPr>
      </w:pPr>
      <w:r w:rsidRPr="00671B3D">
        <w:rPr>
          <w:rFonts w:eastAsia="Times New Roman" w:cs="Arial"/>
          <w:color w:val="000000" w:themeColor="text1"/>
          <w:shd w:val="clear" w:color="auto" w:fill="FFFFFF"/>
        </w:rPr>
        <w:t>As appropriate, provide community education and involvement opportunities to local communities.</w:t>
      </w:r>
    </w:p>
    <w:p w:rsidR="00671B3D" w:rsidRPr="00671B3D" w:rsidRDefault="00671B3D" w:rsidP="00671B3D">
      <w:pPr>
        <w:pStyle w:val="ListParagraph"/>
        <w:numPr>
          <w:ilvl w:val="0"/>
          <w:numId w:val="5"/>
        </w:numPr>
        <w:rPr>
          <w:rFonts w:eastAsia="Times New Roman" w:cs="Arial"/>
          <w:color w:val="000000" w:themeColor="text1"/>
          <w:shd w:val="clear" w:color="auto" w:fill="FFFFFF"/>
        </w:rPr>
      </w:pPr>
      <w:r w:rsidRPr="00671B3D">
        <w:rPr>
          <w:rFonts w:eastAsia="Times New Roman" w:cs="Arial"/>
          <w:color w:val="000000" w:themeColor="text1"/>
          <w:shd w:val="clear" w:color="auto" w:fill="FFFFFF"/>
        </w:rPr>
        <w:t>Enhance or do no harm to other healthy forest-based activities.</w:t>
      </w:r>
    </w:p>
    <w:p w:rsidR="00671B3D" w:rsidRPr="00671B3D" w:rsidRDefault="00671B3D" w:rsidP="00671B3D">
      <w:pPr>
        <w:rPr>
          <w:rFonts w:eastAsia="Times New Roman" w:cs="Arial"/>
          <w:color w:val="000000" w:themeColor="text1"/>
          <w:sz w:val="24"/>
          <w:szCs w:val="24"/>
          <w:shd w:val="clear" w:color="auto" w:fill="FFFFFF"/>
        </w:rPr>
      </w:pPr>
    </w:p>
    <w:p w:rsidR="00671B3D" w:rsidRPr="00671B3D" w:rsidRDefault="00671B3D" w:rsidP="00671B3D">
      <w:pPr>
        <w:rPr>
          <w:rFonts w:eastAsia="Times New Roman" w:cs="Arial"/>
          <w:b/>
          <w:color w:val="000000" w:themeColor="text1"/>
          <w:sz w:val="24"/>
          <w:szCs w:val="24"/>
          <w:u w:val="single"/>
          <w:shd w:val="clear" w:color="auto" w:fill="FFFFFF"/>
        </w:rPr>
      </w:pPr>
      <w:r w:rsidRPr="00671B3D">
        <w:rPr>
          <w:rFonts w:eastAsia="Times New Roman" w:cs="Arial"/>
          <w:b/>
          <w:color w:val="000000" w:themeColor="text1"/>
          <w:sz w:val="24"/>
          <w:szCs w:val="24"/>
          <w:u w:val="single"/>
          <w:shd w:val="clear" w:color="auto" w:fill="FFFFFF"/>
        </w:rPr>
        <w:t>Economies</w:t>
      </w:r>
    </w:p>
    <w:p w:rsidR="00671B3D" w:rsidRPr="00671B3D" w:rsidRDefault="00671B3D" w:rsidP="00671B3D">
      <w:pPr>
        <w:pStyle w:val="ListParagraph"/>
        <w:numPr>
          <w:ilvl w:val="0"/>
          <w:numId w:val="6"/>
        </w:numPr>
        <w:rPr>
          <w:rFonts w:eastAsia="Times New Roman" w:cs="Arial"/>
          <w:color w:val="000000" w:themeColor="text1"/>
          <w:shd w:val="clear" w:color="auto" w:fill="FFFFFF"/>
        </w:rPr>
      </w:pPr>
      <w:r w:rsidRPr="00671B3D">
        <w:rPr>
          <w:rFonts w:eastAsia="Times New Roman" w:cs="Arial"/>
          <w:color w:val="000000" w:themeColor="text1"/>
          <w:shd w:val="clear" w:color="auto" w:fill="FFFFFF"/>
        </w:rPr>
        <w:t>Work to create local sustainable jobs with livable wages.</w:t>
      </w:r>
    </w:p>
    <w:p w:rsidR="00671B3D" w:rsidRPr="00671B3D" w:rsidRDefault="00671B3D" w:rsidP="00671B3D">
      <w:pPr>
        <w:pStyle w:val="ListParagraph"/>
        <w:numPr>
          <w:ilvl w:val="0"/>
          <w:numId w:val="6"/>
        </w:numPr>
        <w:rPr>
          <w:rFonts w:eastAsia="Times New Roman" w:cs="Arial"/>
          <w:color w:val="000000" w:themeColor="text1"/>
          <w:shd w:val="clear" w:color="auto" w:fill="FFFFFF"/>
        </w:rPr>
      </w:pPr>
      <w:r w:rsidRPr="00671B3D">
        <w:rPr>
          <w:rFonts w:eastAsia="Times New Roman" w:cs="Arial"/>
          <w:color w:val="000000" w:themeColor="text1"/>
          <w:shd w:val="clear" w:color="auto" w:fill="FFFFFF"/>
        </w:rPr>
        <w:t xml:space="preserve">Work to diversify the local economy with sustainable jobs and businesses. </w:t>
      </w:r>
    </w:p>
    <w:p w:rsidR="00671B3D" w:rsidRPr="00671B3D" w:rsidRDefault="00671B3D" w:rsidP="00671B3D">
      <w:pPr>
        <w:pStyle w:val="ListParagraph"/>
        <w:numPr>
          <w:ilvl w:val="0"/>
          <w:numId w:val="6"/>
        </w:numPr>
        <w:rPr>
          <w:rFonts w:eastAsia="Times New Roman" w:cs="Arial"/>
          <w:color w:val="000000" w:themeColor="text1"/>
          <w:shd w:val="clear" w:color="auto" w:fill="FFFFFF"/>
        </w:rPr>
      </w:pPr>
      <w:r w:rsidRPr="00671B3D">
        <w:rPr>
          <w:rFonts w:eastAsia="Times New Roman" w:cs="Arial"/>
          <w:color w:val="000000" w:themeColor="text1"/>
          <w:shd w:val="clear" w:color="auto" w:fill="FFFFFF"/>
        </w:rPr>
        <w:t>Implement and use adaptive management and sustainable practices in forest and watershed work.</w:t>
      </w:r>
    </w:p>
    <w:p w:rsidR="00671B3D" w:rsidRPr="00671B3D" w:rsidRDefault="00671B3D" w:rsidP="00671B3D">
      <w:pPr>
        <w:pStyle w:val="ListParagraph"/>
        <w:numPr>
          <w:ilvl w:val="0"/>
          <w:numId w:val="6"/>
        </w:numPr>
        <w:rPr>
          <w:rFonts w:eastAsia="Times New Roman" w:cs="Arial"/>
          <w:color w:val="000000" w:themeColor="text1"/>
          <w:shd w:val="clear" w:color="auto" w:fill="FFFFFF"/>
        </w:rPr>
      </w:pPr>
      <w:r w:rsidRPr="00671B3D">
        <w:rPr>
          <w:rFonts w:eastAsia="Times New Roman" w:cs="Arial"/>
          <w:color w:val="000000" w:themeColor="text1"/>
          <w:shd w:val="clear" w:color="auto" w:fill="FFFFFF"/>
        </w:rPr>
        <w:t>Practice continuous quality improvement in the work done to learn from it and improve future work.</w:t>
      </w:r>
    </w:p>
    <w:p w:rsidR="00671B3D" w:rsidRPr="00671B3D" w:rsidRDefault="00671B3D" w:rsidP="00671B3D">
      <w:pPr>
        <w:pStyle w:val="ListParagraph"/>
        <w:numPr>
          <w:ilvl w:val="0"/>
          <w:numId w:val="6"/>
        </w:numPr>
        <w:rPr>
          <w:rFonts w:eastAsia="Times New Roman" w:cs="Arial"/>
          <w:color w:val="000000" w:themeColor="text1"/>
          <w:shd w:val="clear" w:color="auto" w:fill="FFFFFF"/>
        </w:rPr>
      </w:pPr>
      <w:r w:rsidRPr="00671B3D">
        <w:rPr>
          <w:rFonts w:eastAsia="Times New Roman" w:cs="Arial"/>
          <w:color w:val="000000" w:themeColor="text1"/>
          <w:shd w:val="clear" w:color="auto" w:fill="FFFFFF"/>
        </w:rPr>
        <w:t>Mimic nature’s circular process that recognizes “underutilized materials” as valuable feedstock for diverse sustainable, value-added products, services and infrastructure.</w:t>
      </w:r>
    </w:p>
    <w:p w:rsidR="00671B3D" w:rsidRPr="00671B3D" w:rsidRDefault="00671B3D" w:rsidP="00671B3D">
      <w:pPr>
        <w:pStyle w:val="ListParagraph"/>
        <w:numPr>
          <w:ilvl w:val="0"/>
          <w:numId w:val="6"/>
        </w:numPr>
        <w:rPr>
          <w:rFonts w:eastAsia="Times New Roman" w:cs="Arial"/>
          <w:color w:val="000000" w:themeColor="text1"/>
          <w:shd w:val="clear" w:color="auto" w:fill="FFFFFF"/>
        </w:rPr>
      </w:pPr>
      <w:r w:rsidRPr="00671B3D">
        <w:rPr>
          <w:rFonts w:eastAsia="Times New Roman" w:cs="Arial"/>
          <w:color w:val="000000" w:themeColor="text1"/>
          <w:shd w:val="clear" w:color="auto" w:fill="FFFFFF"/>
        </w:rPr>
        <w:t>Encourage local investment, purchasing and ownership of forest enterprises.</w:t>
      </w:r>
    </w:p>
    <w:p w:rsidR="00671B3D" w:rsidRPr="00671B3D" w:rsidRDefault="00671B3D" w:rsidP="00671B3D">
      <w:pPr>
        <w:pStyle w:val="ListParagraph"/>
        <w:numPr>
          <w:ilvl w:val="0"/>
          <w:numId w:val="6"/>
        </w:numPr>
        <w:rPr>
          <w:rFonts w:eastAsia="Times New Roman" w:cs="Arial"/>
          <w:color w:val="000000" w:themeColor="text1"/>
          <w:shd w:val="clear" w:color="auto" w:fill="FFFFFF"/>
        </w:rPr>
      </w:pPr>
      <w:r w:rsidRPr="00671B3D">
        <w:rPr>
          <w:rFonts w:eastAsia="Times New Roman" w:cs="Arial"/>
          <w:color w:val="000000" w:themeColor="text1"/>
          <w:shd w:val="clear" w:color="auto" w:fill="FFFFFF"/>
        </w:rPr>
        <w:t>Use regional networks and markets to optimize local benefits.</w:t>
      </w:r>
    </w:p>
    <w:p w:rsidR="00671B3D" w:rsidRPr="00671B3D" w:rsidRDefault="00671B3D" w:rsidP="00671B3D">
      <w:pPr>
        <w:rPr>
          <w:sz w:val="24"/>
          <w:szCs w:val="24"/>
        </w:rPr>
      </w:pPr>
    </w:p>
    <w:p w:rsidR="00671B3D" w:rsidRPr="00671B3D" w:rsidRDefault="00671B3D" w:rsidP="00671B3D">
      <w:pPr>
        <w:rPr>
          <w:sz w:val="24"/>
          <w:szCs w:val="24"/>
        </w:rPr>
      </w:pPr>
    </w:p>
    <w:p w:rsidR="00671B3D" w:rsidRDefault="00671B3D">
      <w:pPr>
        <w:contextualSpacing w:val="0"/>
        <w:rPr>
          <w:sz w:val="24"/>
          <w:szCs w:val="24"/>
        </w:rPr>
      </w:pPr>
      <w:r>
        <w:rPr>
          <w:sz w:val="24"/>
          <w:szCs w:val="24"/>
        </w:rPr>
        <w:br w:type="page"/>
      </w:r>
    </w:p>
    <w:p w:rsidR="00671B3D" w:rsidRDefault="00671B3D" w:rsidP="00671B3D">
      <w:pPr>
        <w:pStyle w:val="Heading1"/>
      </w:pPr>
      <w:bookmarkStart w:id="18" w:name="_Toc32504440"/>
      <w:r>
        <w:lastRenderedPageBreak/>
        <w:t>ACCG Project Endorsement Guidelines</w:t>
      </w:r>
      <w:bookmarkEnd w:id="18"/>
    </w:p>
    <w:p w:rsidR="00671B3D" w:rsidRDefault="00671B3D" w:rsidP="00671B3D"/>
    <w:p w:rsidR="00671B3D" w:rsidRDefault="00671B3D" w:rsidP="00671B3D"/>
    <w:p w:rsidR="00671B3D" w:rsidRPr="00671B3D" w:rsidRDefault="00671B3D" w:rsidP="00671B3D">
      <w:pPr>
        <w:rPr>
          <w:b/>
          <w:sz w:val="24"/>
          <w:szCs w:val="24"/>
        </w:rPr>
      </w:pPr>
      <w:r w:rsidRPr="00671B3D">
        <w:rPr>
          <w:b/>
          <w:sz w:val="24"/>
          <w:szCs w:val="24"/>
        </w:rPr>
        <w:t>Guidelines for Communicating ACCG Project Endorsement</w:t>
      </w:r>
    </w:p>
    <w:p w:rsidR="00671B3D" w:rsidRPr="00671B3D" w:rsidRDefault="00671B3D" w:rsidP="00671B3D">
      <w:pPr>
        <w:rPr>
          <w:sz w:val="24"/>
          <w:szCs w:val="24"/>
        </w:rPr>
      </w:pPr>
      <w:r w:rsidRPr="00671B3D">
        <w:rPr>
          <w:sz w:val="24"/>
          <w:szCs w:val="24"/>
        </w:rPr>
        <w:t xml:space="preserve">If an entity wishes to use the ACCG collaborative’s name for a grant application: </w:t>
      </w:r>
    </w:p>
    <w:p w:rsidR="00671B3D" w:rsidRPr="00671B3D" w:rsidRDefault="00671B3D" w:rsidP="00671B3D">
      <w:pPr>
        <w:pStyle w:val="ListParagraph"/>
        <w:numPr>
          <w:ilvl w:val="0"/>
          <w:numId w:val="7"/>
        </w:numPr>
      </w:pPr>
      <w:r w:rsidRPr="00671B3D">
        <w:t>Present the project to the ACCG following the Project Development &amp; Approval Process (link to flowchart here).</w:t>
      </w:r>
    </w:p>
    <w:p w:rsidR="00671B3D" w:rsidRPr="00671B3D" w:rsidRDefault="00671B3D" w:rsidP="00671B3D">
      <w:pPr>
        <w:pStyle w:val="ListParagraph"/>
        <w:numPr>
          <w:ilvl w:val="0"/>
          <w:numId w:val="7"/>
        </w:numPr>
      </w:pPr>
      <w:r w:rsidRPr="00671B3D">
        <w:t xml:space="preserve">If the ACCG members affirmatively support the project, the project has the endorsement of the ACCG. </w:t>
      </w:r>
    </w:p>
    <w:p w:rsidR="00671B3D" w:rsidRPr="00671B3D" w:rsidRDefault="00671B3D" w:rsidP="00671B3D">
      <w:pPr>
        <w:pStyle w:val="ListParagraph"/>
        <w:numPr>
          <w:ilvl w:val="0"/>
          <w:numId w:val="7"/>
        </w:numPr>
      </w:pPr>
      <w:r w:rsidRPr="00671B3D">
        <w:t>When a grant application describes a project as “within the ACCG landscape,” it is important to specify whether the project was put forth for the ACCG’s consensus support.</w:t>
      </w:r>
    </w:p>
    <w:p w:rsidR="00671B3D" w:rsidRPr="00671B3D" w:rsidRDefault="00671B3D" w:rsidP="00671B3D">
      <w:pPr>
        <w:rPr>
          <w:sz w:val="24"/>
          <w:szCs w:val="24"/>
        </w:rPr>
      </w:pPr>
    </w:p>
    <w:p w:rsidR="00671B3D" w:rsidRPr="00671B3D" w:rsidRDefault="00671B3D" w:rsidP="00671B3D">
      <w:pPr>
        <w:rPr>
          <w:sz w:val="24"/>
          <w:szCs w:val="24"/>
        </w:rPr>
      </w:pPr>
    </w:p>
    <w:p w:rsidR="00671B3D" w:rsidRPr="00671B3D" w:rsidRDefault="00671B3D" w:rsidP="00671B3D">
      <w:pPr>
        <w:rPr>
          <w:b/>
          <w:sz w:val="24"/>
          <w:szCs w:val="24"/>
        </w:rPr>
      </w:pPr>
      <w:r w:rsidRPr="00671B3D">
        <w:rPr>
          <w:b/>
          <w:sz w:val="24"/>
          <w:szCs w:val="24"/>
        </w:rPr>
        <w:t xml:space="preserve">Sample Grant Language </w:t>
      </w:r>
    </w:p>
    <w:p w:rsidR="00671B3D" w:rsidRPr="00671B3D" w:rsidRDefault="00671B3D" w:rsidP="00671B3D">
      <w:pPr>
        <w:rPr>
          <w:sz w:val="24"/>
          <w:szCs w:val="24"/>
        </w:rPr>
      </w:pPr>
      <w:r w:rsidRPr="00671B3D">
        <w:rPr>
          <w:sz w:val="24"/>
          <w:szCs w:val="24"/>
        </w:rPr>
        <w:t>If the project has been brought before the ACCG and received consensus support and the grant applicant chooses to include mention of ACCG in the grant application:</w:t>
      </w:r>
    </w:p>
    <w:p w:rsidR="00671B3D" w:rsidRPr="00671B3D" w:rsidRDefault="00671B3D" w:rsidP="00671B3D">
      <w:pPr>
        <w:pStyle w:val="ListParagraph"/>
        <w:numPr>
          <w:ilvl w:val="0"/>
          <w:numId w:val="8"/>
        </w:numPr>
      </w:pPr>
      <w:r w:rsidRPr="00671B3D">
        <w:t>The proposed project has been reviewed by and received consensus support from the Amador Calaveras Consensus Group.</w:t>
      </w:r>
    </w:p>
    <w:p w:rsidR="00671B3D" w:rsidRPr="00671B3D" w:rsidRDefault="00671B3D" w:rsidP="00671B3D">
      <w:pPr>
        <w:rPr>
          <w:sz w:val="24"/>
          <w:szCs w:val="24"/>
        </w:rPr>
      </w:pPr>
    </w:p>
    <w:p w:rsidR="00671B3D" w:rsidRPr="00671B3D" w:rsidRDefault="00671B3D" w:rsidP="00671B3D">
      <w:pPr>
        <w:rPr>
          <w:sz w:val="24"/>
          <w:szCs w:val="24"/>
        </w:rPr>
      </w:pPr>
      <w:r w:rsidRPr="00671B3D">
        <w:rPr>
          <w:sz w:val="24"/>
          <w:szCs w:val="24"/>
        </w:rPr>
        <w:t>If a project has not been brought before the ACCG and received consensus support and the grant applicant chooses to include mention of the ACCG in the grant application:</w:t>
      </w:r>
    </w:p>
    <w:p w:rsidR="00671B3D" w:rsidRPr="00671B3D" w:rsidRDefault="00671B3D" w:rsidP="00671B3D">
      <w:pPr>
        <w:pStyle w:val="ListParagraph"/>
        <w:numPr>
          <w:ilvl w:val="0"/>
          <w:numId w:val="8"/>
        </w:numPr>
      </w:pPr>
      <w:r w:rsidRPr="00671B3D">
        <w:t>The proposed project is within the Amador Calaveras Consensus Group (ACCG) project area. However, the proposed project has not been reviewed or received consensus support from the ACCG collaborative.</w:t>
      </w:r>
    </w:p>
    <w:p w:rsidR="00671B3D" w:rsidRPr="00671B3D" w:rsidRDefault="00671B3D" w:rsidP="00671B3D">
      <w:pPr>
        <w:rPr>
          <w:sz w:val="24"/>
          <w:szCs w:val="24"/>
        </w:rPr>
      </w:pPr>
    </w:p>
    <w:p w:rsidR="00892D27" w:rsidRDefault="00892D27">
      <w:pPr>
        <w:contextualSpacing w:val="0"/>
        <w:rPr>
          <w:sz w:val="24"/>
          <w:szCs w:val="24"/>
        </w:rPr>
      </w:pPr>
      <w:r>
        <w:rPr>
          <w:sz w:val="24"/>
          <w:szCs w:val="24"/>
        </w:rPr>
        <w:br w:type="page"/>
      </w:r>
    </w:p>
    <w:p w:rsidR="00671B3D" w:rsidRDefault="00892D27" w:rsidP="00892D27">
      <w:pPr>
        <w:pStyle w:val="Heading1"/>
      </w:pPr>
      <w:r>
        <w:lastRenderedPageBreak/>
        <w:br w:type="page"/>
      </w:r>
      <w:bookmarkStart w:id="19" w:name="_Toc32504441"/>
      <w:r>
        <w:lastRenderedPageBreak/>
        <w:t>Socio-Economic Guidance</w:t>
      </w:r>
      <w:bookmarkEnd w:id="19"/>
      <w:r>
        <w:t xml:space="preserve"> </w:t>
      </w:r>
    </w:p>
    <w:p w:rsidR="00892D27" w:rsidRDefault="00892D27">
      <w:pPr>
        <w:contextualSpacing w:val="0"/>
        <w:rPr>
          <w:sz w:val="24"/>
          <w:szCs w:val="24"/>
        </w:rPr>
      </w:pPr>
    </w:p>
    <w:p w:rsidR="00892D27" w:rsidRDefault="00892D27">
      <w:pPr>
        <w:contextualSpacing w:val="0"/>
        <w:rPr>
          <w:sz w:val="24"/>
          <w:szCs w:val="24"/>
        </w:rPr>
        <w:sectPr w:rsidR="00892D27" w:rsidSect="0013154A">
          <w:footerReference w:type="default" r:id="rId12"/>
          <w:pgSz w:w="12240" w:h="15840"/>
          <w:pgMar w:top="1440" w:right="1440" w:bottom="1440" w:left="1440" w:header="720" w:footer="720" w:gutter="0"/>
          <w:cols w:space="720"/>
          <w:docGrid w:linePitch="360"/>
        </w:sectPr>
      </w:pPr>
      <w:r>
        <w:rPr>
          <w:sz w:val="24"/>
          <w:szCs w:val="24"/>
        </w:rPr>
        <w:t>(pending)</w:t>
      </w:r>
    </w:p>
    <w:p w:rsidR="00671B3D" w:rsidRDefault="00671B3D" w:rsidP="00671B3D">
      <w:pPr>
        <w:pStyle w:val="Heading1"/>
      </w:pPr>
      <w:bookmarkStart w:id="20" w:name="_Toc32504442"/>
      <w:r>
        <w:lastRenderedPageBreak/>
        <w:t>Proposed Forest Treatments Guidance Document</w:t>
      </w:r>
      <w:bookmarkEnd w:id="20"/>
    </w:p>
    <w:p w:rsidR="00671B3D" w:rsidRDefault="00671B3D">
      <w:pPr>
        <w:contextualSpacing w:val="0"/>
        <w:rPr>
          <w:sz w:val="24"/>
          <w:szCs w:val="24"/>
        </w:rPr>
      </w:pPr>
    </w:p>
    <w:p w:rsidR="00671B3D" w:rsidRPr="00671B3D" w:rsidRDefault="00671B3D" w:rsidP="00671B3D">
      <w:pPr>
        <w:keepNext/>
        <w:keepLines/>
        <w:tabs>
          <w:tab w:val="left" w:pos="5258"/>
        </w:tabs>
        <w:spacing w:before="40"/>
        <w:contextualSpacing w:val="0"/>
        <w:outlineLvl w:val="1"/>
        <w:rPr>
          <w:rFonts w:eastAsia="Times New Roman" w:cs="Times New Roman"/>
          <w:color w:val="2F5496"/>
          <w:sz w:val="26"/>
          <w:szCs w:val="26"/>
          <w:lang w:val="en-US"/>
        </w:rPr>
      </w:pPr>
      <w:bookmarkStart w:id="21" w:name="_Toc32503702"/>
      <w:bookmarkStart w:id="22" w:name="_Toc32504443"/>
      <w:r w:rsidRPr="00671B3D">
        <w:rPr>
          <w:rFonts w:eastAsia="Times New Roman" w:cs="Times New Roman"/>
          <w:color w:val="385623"/>
          <w:sz w:val="26"/>
          <w:szCs w:val="26"/>
          <w:lang w:val="en-US"/>
        </w:rPr>
        <w:t>Purpose Statement</w:t>
      </w:r>
      <w:bookmarkEnd w:id="21"/>
      <w:bookmarkEnd w:id="22"/>
      <w:r w:rsidRPr="00671B3D">
        <w:rPr>
          <w:rFonts w:eastAsia="Times New Roman" w:cs="Times New Roman"/>
          <w:color w:val="385623"/>
          <w:sz w:val="26"/>
          <w:szCs w:val="26"/>
          <w:lang w:val="en-US"/>
        </w:rPr>
        <w:tab/>
      </w:r>
      <w:r w:rsidRPr="00671B3D">
        <w:rPr>
          <w:rFonts w:eastAsia="Times New Roman" w:cs="Times New Roman"/>
          <w:color w:val="2F5496"/>
          <w:sz w:val="26"/>
          <w:szCs w:val="26"/>
          <w:lang w:val="en-US"/>
        </w:rPr>
        <w:br/>
      </w:r>
    </w:p>
    <w:p w:rsidR="00671B3D" w:rsidRPr="00671B3D" w:rsidRDefault="00671B3D" w:rsidP="00671B3D">
      <w:pPr>
        <w:contextualSpacing w:val="0"/>
        <w:rPr>
          <w:rFonts w:eastAsia="Times New Roman" w:cs="Calibri"/>
          <w:color w:val="000000"/>
          <w:sz w:val="24"/>
          <w:szCs w:val="24"/>
          <w:lang w:val="en-US"/>
        </w:rPr>
      </w:pPr>
      <w:r w:rsidRPr="00671B3D">
        <w:rPr>
          <w:rFonts w:eastAsia="Times New Roman" w:cs="Calibri"/>
          <w:color w:val="000000"/>
          <w:sz w:val="24"/>
          <w:szCs w:val="24"/>
          <w:lang w:val="en-US"/>
        </w:rPr>
        <w:t xml:space="preserve">The purpose of this document is to help project proponents anticipate the level of potential controversy associated with proposed forest treatments. Understanding the potential level of controversy can help project proponents prepare a strategy, timeline, and approach to promote ACCG consensus in as realistic and expedient a manner as possible. The tool has also been designed to help the ACCG engage in constructive dialogue. This document also outlines the protocols and procedures associated with each category. </w:t>
      </w:r>
    </w:p>
    <w:p w:rsidR="00671B3D" w:rsidRPr="00671B3D" w:rsidRDefault="00671B3D" w:rsidP="00671B3D">
      <w:pPr>
        <w:contextualSpacing w:val="0"/>
        <w:rPr>
          <w:rFonts w:eastAsia="Times New Roman" w:cs="Calibri"/>
          <w:color w:val="000000"/>
          <w:sz w:val="24"/>
          <w:szCs w:val="24"/>
          <w:lang w:val="en-US"/>
        </w:rPr>
      </w:pPr>
    </w:p>
    <w:p w:rsidR="00671B3D" w:rsidRPr="00671B3D" w:rsidRDefault="00671B3D" w:rsidP="00671B3D">
      <w:pPr>
        <w:contextualSpacing w:val="0"/>
        <w:rPr>
          <w:rFonts w:eastAsia="Times New Roman" w:cs="Calibri"/>
          <w:color w:val="000000"/>
          <w:sz w:val="24"/>
          <w:szCs w:val="24"/>
          <w:lang w:val="en-US"/>
        </w:rPr>
      </w:pPr>
      <w:r w:rsidRPr="00671B3D">
        <w:rPr>
          <w:rFonts w:eastAsia="Times New Roman" w:cs="Calibri"/>
          <w:color w:val="000000"/>
          <w:sz w:val="24"/>
          <w:szCs w:val="24"/>
          <w:lang w:val="en-US"/>
        </w:rPr>
        <w:t>Project proponents are encouraged to read the entire document and cross-reference interrelated project activities in each category. This document is one component of the ACCG project development package (</w:t>
      </w:r>
      <w:r w:rsidRPr="00671B3D">
        <w:rPr>
          <w:rFonts w:eastAsia="Times New Roman" w:cs="Calibri"/>
          <w:color w:val="000000"/>
          <w:sz w:val="24"/>
          <w:szCs w:val="24"/>
          <w:highlight w:val="yellow"/>
          <w:lang w:val="en-US"/>
        </w:rPr>
        <w:t>link</w:t>
      </w:r>
      <w:r w:rsidRPr="00671B3D">
        <w:rPr>
          <w:rFonts w:eastAsia="Times New Roman" w:cs="Calibri"/>
          <w:color w:val="000000"/>
          <w:sz w:val="24"/>
          <w:szCs w:val="24"/>
          <w:lang w:val="en-US"/>
        </w:rPr>
        <w:t>). This document is a living document that will be updated periodically, as warranted.</w:t>
      </w:r>
    </w:p>
    <w:p w:rsidR="00671B3D" w:rsidRPr="00671B3D" w:rsidRDefault="00671B3D" w:rsidP="00671B3D">
      <w:pPr>
        <w:contextualSpacing w:val="0"/>
        <w:rPr>
          <w:rFonts w:eastAsia="Times New Roman" w:cs="Calibri"/>
          <w:color w:val="000000"/>
          <w:sz w:val="24"/>
          <w:szCs w:val="24"/>
          <w:lang w:val="en-US"/>
        </w:rPr>
      </w:pPr>
    </w:p>
    <w:p w:rsidR="00671B3D" w:rsidRPr="00671B3D" w:rsidRDefault="00671B3D" w:rsidP="00671B3D">
      <w:pPr>
        <w:keepNext/>
        <w:keepLines/>
        <w:spacing w:before="40"/>
        <w:contextualSpacing w:val="0"/>
        <w:outlineLvl w:val="1"/>
        <w:rPr>
          <w:rFonts w:eastAsia="Times New Roman" w:cs="Times New Roman"/>
          <w:color w:val="2F5496"/>
          <w:sz w:val="26"/>
          <w:szCs w:val="26"/>
          <w:lang w:val="en-US"/>
        </w:rPr>
      </w:pPr>
      <w:bookmarkStart w:id="23" w:name="_Toc32503703"/>
      <w:bookmarkStart w:id="24" w:name="_Toc32504444"/>
      <w:r w:rsidRPr="00671B3D">
        <w:rPr>
          <w:rFonts w:eastAsia="Times New Roman" w:cs="Times New Roman"/>
          <w:color w:val="385623"/>
          <w:sz w:val="26"/>
          <w:szCs w:val="26"/>
          <w:lang w:val="en-US"/>
        </w:rPr>
        <w:t>Categories and Protocols at a Glance</w:t>
      </w:r>
      <w:bookmarkEnd w:id="23"/>
      <w:bookmarkEnd w:id="24"/>
      <w:r w:rsidRPr="00671B3D">
        <w:rPr>
          <w:rFonts w:eastAsia="Times New Roman" w:cs="Times New Roman"/>
          <w:color w:val="2F5496"/>
          <w:sz w:val="26"/>
          <w:szCs w:val="26"/>
          <w:lang w:val="en-US"/>
        </w:rPr>
        <w:br/>
      </w:r>
    </w:p>
    <w:tbl>
      <w:tblPr>
        <w:tblStyle w:val="TableGrid"/>
        <w:tblW w:w="9900" w:type="dxa"/>
        <w:tblInd w:w="895" w:type="dxa"/>
        <w:tblLook w:val="04A0" w:firstRow="1" w:lastRow="0" w:firstColumn="1" w:lastColumn="0" w:noHBand="0" w:noVBand="1"/>
      </w:tblPr>
      <w:tblGrid>
        <w:gridCol w:w="9900"/>
      </w:tblGrid>
      <w:tr w:rsidR="00671B3D" w:rsidRPr="00671B3D" w:rsidTr="00FC45F3">
        <w:trPr>
          <w:trHeight w:val="304"/>
        </w:trPr>
        <w:tc>
          <w:tcPr>
            <w:tcW w:w="9900" w:type="dxa"/>
            <w:shd w:val="clear" w:color="auto" w:fill="auto"/>
          </w:tcPr>
          <w:p w:rsidR="00671B3D" w:rsidRPr="00671B3D" w:rsidRDefault="00671B3D" w:rsidP="00671B3D">
            <w:pPr>
              <w:contextualSpacing w:val="0"/>
              <w:rPr>
                <w:rFonts w:eastAsia="Times New Roman" w:cs="Calibri"/>
                <w:color w:val="000000"/>
                <w:sz w:val="24"/>
                <w:szCs w:val="24"/>
                <w:lang w:val="en-US"/>
              </w:rPr>
            </w:pPr>
            <w:r w:rsidRPr="00671B3D">
              <w:rPr>
                <w:rFonts w:eastAsia="Times New Roman" w:cs="Calibri"/>
                <w:b/>
                <w:color w:val="000000"/>
                <w:sz w:val="24"/>
                <w:szCs w:val="24"/>
                <w:lang w:val="en-US"/>
              </w:rPr>
              <w:t xml:space="preserve">Category 1: </w:t>
            </w:r>
            <w:r w:rsidRPr="00671B3D">
              <w:rPr>
                <w:rFonts w:eastAsia="Times New Roman" w:cs="Calibri"/>
                <w:b/>
                <w:i/>
                <w:color w:val="000000"/>
                <w:sz w:val="24"/>
                <w:szCs w:val="24"/>
                <w:lang w:val="en-US"/>
              </w:rPr>
              <w:t>Non-Controversial</w:t>
            </w:r>
            <w:r w:rsidRPr="00671B3D">
              <w:rPr>
                <w:rFonts w:eastAsia="Times New Roman" w:cs="Calibri"/>
                <w:color w:val="000000"/>
                <w:sz w:val="24"/>
                <w:szCs w:val="24"/>
                <w:lang w:val="en-US"/>
              </w:rPr>
              <w:t xml:space="preserve"> project activities are broadly considered non-controversial by the ACCG and follow an expedited process.</w:t>
            </w:r>
          </w:p>
          <w:p w:rsidR="00671B3D" w:rsidRPr="00671B3D" w:rsidRDefault="00671B3D" w:rsidP="00671B3D">
            <w:pPr>
              <w:contextualSpacing w:val="0"/>
              <w:rPr>
                <w:rFonts w:eastAsia="Times New Roman" w:cs="Calibri"/>
                <w:color w:val="000000"/>
                <w:sz w:val="24"/>
                <w:szCs w:val="24"/>
                <w:lang w:val="en-US"/>
              </w:rPr>
            </w:pPr>
          </w:p>
        </w:tc>
      </w:tr>
      <w:tr w:rsidR="00671B3D" w:rsidRPr="00671B3D" w:rsidTr="00FC45F3">
        <w:trPr>
          <w:trHeight w:val="289"/>
        </w:trPr>
        <w:tc>
          <w:tcPr>
            <w:tcW w:w="9900" w:type="dxa"/>
            <w:shd w:val="clear" w:color="auto" w:fill="auto"/>
          </w:tcPr>
          <w:p w:rsidR="00671B3D" w:rsidRPr="00671B3D" w:rsidRDefault="00671B3D" w:rsidP="00671B3D">
            <w:pPr>
              <w:contextualSpacing w:val="0"/>
              <w:rPr>
                <w:rFonts w:eastAsia="Times New Roman" w:cs="Calibri"/>
                <w:color w:val="000000"/>
                <w:sz w:val="24"/>
                <w:szCs w:val="24"/>
                <w:lang w:val="en-US"/>
              </w:rPr>
            </w:pPr>
            <w:r w:rsidRPr="00671B3D">
              <w:rPr>
                <w:rFonts w:eastAsia="Times New Roman" w:cs="Calibri"/>
                <w:b/>
                <w:color w:val="000000"/>
                <w:sz w:val="24"/>
                <w:szCs w:val="24"/>
                <w:lang w:val="en-US"/>
              </w:rPr>
              <w:t xml:space="preserve">Category 2: </w:t>
            </w:r>
            <w:r w:rsidRPr="00671B3D">
              <w:rPr>
                <w:rFonts w:eastAsia="Times New Roman" w:cs="Calibri"/>
                <w:b/>
                <w:i/>
                <w:color w:val="000000"/>
                <w:sz w:val="24"/>
                <w:szCs w:val="24"/>
                <w:lang w:val="en-US"/>
              </w:rPr>
              <w:t xml:space="preserve">Moderately Controversial </w:t>
            </w:r>
            <w:r w:rsidRPr="00671B3D">
              <w:rPr>
                <w:rFonts w:eastAsia="Times New Roman" w:cs="Calibri"/>
                <w:color w:val="000000"/>
                <w:sz w:val="24"/>
                <w:szCs w:val="24"/>
                <w:lang w:val="en-US"/>
              </w:rPr>
              <w:t>project activities may result in moderate controversy that could take up to a few months of ACCG engagement.</w:t>
            </w:r>
          </w:p>
          <w:p w:rsidR="00671B3D" w:rsidRPr="00671B3D" w:rsidRDefault="00671B3D" w:rsidP="00671B3D">
            <w:pPr>
              <w:contextualSpacing w:val="0"/>
              <w:rPr>
                <w:rFonts w:eastAsia="Times New Roman" w:cs="Calibri"/>
                <w:color w:val="000000"/>
                <w:sz w:val="24"/>
                <w:szCs w:val="24"/>
                <w:lang w:val="en-US"/>
              </w:rPr>
            </w:pPr>
          </w:p>
        </w:tc>
      </w:tr>
      <w:tr w:rsidR="00671B3D" w:rsidRPr="00671B3D" w:rsidTr="00FC45F3">
        <w:trPr>
          <w:trHeight w:val="594"/>
        </w:trPr>
        <w:tc>
          <w:tcPr>
            <w:tcW w:w="9900" w:type="dxa"/>
            <w:shd w:val="clear" w:color="auto" w:fill="auto"/>
          </w:tcPr>
          <w:p w:rsidR="00671B3D" w:rsidRPr="00671B3D" w:rsidRDefault="00671B3D" w:rsidP="00671B3D">
            <w:pPr>
              <w:contextualSpacing w:val="0"/>
              <w:rPr>
                <w:rFonts w:eastAsia="Times New Roman" w:cs="Calibri"/>
                <w:color w:val="000000"/>
                <w:sz w:val="24"/>
                <w:szCs w:val="24"/>
                <w:lang w:val="en-US"/>
              </w:rPr>
            </w:pPr>
            <w:r w:rsidRPr="00671B3D">
              <w:rPr>
                <w:rFonts w:eastAsia="Times New Roman" w:cs="Calibri"/>
                <w:b/>
                <w:color w:val="000000"/>
                <w:sz w:val="24"/>
                <w:szCs w:val="24"/>
                <w:lang w:val="en-US"/>
              </w:rPr>
              <w:t xml:space="preserve">Category 3: </w:t>
            </w:r>
            <w:r w:rsidRPr="00671B3D">
              <w:rPr>
                <w:rFonts w:eastAsia="Times New Roman" w:cs="Calibri"/>
                <w:b/>
                <w:i/>
                <w:color w:val="000000"/>
                <w:sz w:val="24"/>
                <w:szCs w:val="24"/>
                <w:lang w:val="en-US"/>
              </w:rPr>
              <w:t>Controversial</w:t>
            </w:r>
            <w:r w:rsidRPr="00671B3D">
              <w:rPr>
                <w:rFonts w:eastAsia="Times New Roman" w:cs="Calibri"/>
                <w:color w:val="000000"/>
                <w:sz w:val="24"/>
                <w:szCs w:val="24"/>
                <w:lang w:val="en-US"/>
              </w:rPr>
              <w:t xml:space="preserve"> project activities are likely to result in significant controversy that could take several months to two years of ACCG engagement. </w:t>
            </w:r>
          </w:p>
          <w:p w:rsidR="00671B3D" w:rsidRPr="00671B3D" w:rsidRDefault="00671B3D" w:rsidP="00671B3D">
            <w:pPr>
              <w:contextualSpacing w:val="0"/>
              <w:rPr>
                <w:rFonts w:eastAsia="Times New Roman" w:cs="Calibri"/>
                <w:color w:val="000000"/>
                <w:sz w:val="24"/>
                <w:szCs w:val="24"/>
                <w:lang w:val="en-US"/>
              </w:rPr>
            </w:pPr>
          </w:p>
        </w:tc>
      </w:tr>
    </w:tbl>
    <w:p w:rsidR="00671B3D" w:rsidRPr="00671B3D" w:rsidRDefault="00671B3D" w:rsidP="00671B3D">
      <w:pPr>
        <w:contextualSpacing w:val="0"/>
        <w:rPr>
          <w:rFonts w:eastAsia="Times New Roman" w:cs="Calibri"/>
          <w:color w:val="000000"/>
          <w:sz w:val="24"/>
          <w:szCs w:val="24"/>
          <w:lang w:val="en-US"/>
        </w:rPr>
      </w:pPr>
    </w:p>
    <w:p w:rsidR="00671B3D" w:rsidRPr="00671B3D" w:rsidRDefault="00671B3D" w:rsidP="00671B3D">
      <w:pPr>
        <w:contextualSpacing w:val="0"/>
        <w:rPr>
          <w:rFonts w:eastAsia="Times New Roman" w:cs="Calibri"/>
          <w:color w:val="000000"/>
          <w:sz w:val="24"/>
          <w:szCs w:val="24"/>
          <w:lang w:val="en-US"/>
        </w:rPr>
      </w:pPr>
      <w:r w:rsidRPr="00671B3D">
        <w:rPr>
          <w:rFonts w:eastAsia="Times New Roman" w:cs="Calibri"/>
          <w:color w:val="000000"/>
          <w:sz w:val="24"/>
          <w:szCs w:val="24"/>
          <w:lang w:val="en-US"/>
        </w:rPr>
        <w:t>See below table for a more detailed description of the categories, protocols, and detailed project activities. The table further suggests considerations for project proponents and outlines procedures for each project category.</w:t>
      </w:r>
    </w:p>
    <w:p w:rsidR="00671B3D" w:rsidRPr="00671B3D" w:rsidRDefault="00671B3D" w:rsidP="00671B3D">
      <w:pPr>
        <w:contextualSpacing w:val="0"/>
        <w:rPr>
          <w:rFonts w:eastAsia="Times New Roman" w:cs="Calibri"/>
          <w:color w:val="000000"/>
          <w:sz w:val="24"/>
          <w:szCs w:val="24"/>
          <w:lang w:val="en-US"/>
        </w:rPr>
      </w:pPr>
    </w:p>
    <w:p w:rsidR="00671B3D" w:rsidRPr="00671B3D" w:rsidRDefault="00671B3D" w:rsidP="00671B3D">
      <w:pPr>
        <w:contextualSpacing w:val="0"/>
        <w:rPr>
          <w:rFonts w:eastAsia="Times New Roman" w:cs="Calibri"/>
          <w:color w:val="000000"/>
          <w:sz w:val="24"/>
          <w:szCs w:val="24"/>
          <w:lang w:val="en-US"/>
        </w:rPr>
      </w:pPr>
    </w:p>
    <w:p w:rsidR="00671B3D" w:rsidRPr="00671B3D" w:rsidRDefault="00671B3D" w:rsidP="00671B3D">
      <w:pPr>
        <w:contextualSpacing w:val="0"/>
        <w:rPr>
          <w:rFonts w:eastAsia="Times New Roman" w:cs="Calibri"/>
          <w:color w:val="000000"/>
          <w:sz w:val="24"/>
          <w:szCs w:val="24"/>
          <w:lang w:val="en-US"/>
        </w:rPr>
      </w:pPr>
    </w:p>
    <w:p w:rsidR="00671B3D" w:rsidRPr="00671B3D" w:rsidRDefault="00671B3D" w:rsidP="00671B3D">
      <w:pPr>
        <w:contextualSpacing w:val="0"/>
        <w:rPr>
          <w:rFonts w:eastAsia="Times New Roman" w:cs="Calibri"/>
          <w:color w:val="000000"/>
          <w:sz w:val="24"/>
          <w:szCs w:val="24"/>
          <w:lang w:val="en-US"/>
        </w:rPr>
      </w:pPr>
    </w:p>
    <w:p w:rsidR="00671B3D" w:rsidRPr="00671B3D" w:rsidRDefault="00671B3D" w:rsidP="00671B3D">
      <w:pPr>
        <w:contextualSpacing w:val="0"/>
        <w:rPr>
          <w:rFonts w:eastAsia="Calibri" w:cs="Times New Roman"/>
          <w:color w:val="auto"/>
          <w:sz w:val="24"/>
          <w:szCs w:val="24"/>
          <w:lang w:val="en-US"/>
        </w:rPr>
      </w:pPr>
    </w:p>
    <w:tbl>
      <w:tblPr>
        <w:tblStyle w:val="GridTable4-Accent61"/>
        <w:tblW w:w="0" w:type="auto"/>
        <w:tblLook w:val="04A0" w:firstRow="1" w:lastRow="0" w:firstColumn="1" w:lastColumn="0" w:noHBand="0" w:noVBand="1"/>
      </w:tblPr>
      <w:tblGrid>
        <w:gridCol w:w="5665"/>
        <w:gridCol w:w="3420"/>
        <w:gridCol w:w="3865"/>
      </w:tblGrid>
      <w:tr w:rsidR="00671B3D" w:rsidRPr="00671B3D" w:rsidTr="00FC45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3"/>
            <w:shd w:val="clear" w:color="auto" w:fill="auto"/>
          </w:tcPr>
          <w:p w:rsidR="00671B3D" w:rsidRPr="00671B3D" w:rsidRDefault="00671B3D" w:rsidP="00671B3D">
            <w:pPr>
              <w:contextualSpacing w:val="0"/>
              <w:rPr>
                <w:rFonts w:eastAsia="Times New Roman" w:cs="Calibri"/>
                <w:i/>
                <w:color w:val="000000"/>
                <w:sz w:val="28"/>
                <w:szCs w:val="28"/>
                <w:lang w:val="en-US"/>
              </w:rPr>
            </w:pPr>
            <w:r w:rsidRPr="00671B3D">
              <w:rPr>
                <w:rFonts w:eastAsia="Times New Roman" w:cs="Calibri"/>
                <w:color w:val="000000"/>
                <w:sz w:val="28"/>
                <w:szCs w:val="28"/>
                <w:lang w:val="en-US"/>
              </w:rPr>
              <w:t xml:space="preserve">Category 1: </w:t>
            </w:r>
            <w:r w:rsidRPr="00671B3D">
              <w:rPr>
                <w:rFonts w:eastAsia="Times New Roman" w:cs="Calibri"/>
                <w:i/>
                <w:color w:val="000000"/>
                <w:sz w:val="28"/>
                <w:szCs w:val="28"/>
                <w:lang w:val="en-US"/>
              </w:rPr>
              <w:t>Non-Controversial</w:t>
            </w:r>
          </w:p>
          <w:p w:rsidR="00671B3D" w:rsidRPr="00671B3D" w:rsidRDefault="00671B3D" w:rsidP="00671B3D">
            <w:pPr>
              <w:contextualSpacing w:val="0"/>
              <w:rPr>
                <w:rFonts w:eastAsia="Times New Roman" w:cs="Calibri"/>
                <w:color w:val="000000"/>
                <w:sz w:val="24"/>
                <w:szCs w:val="24"/>
                <w:lang w:val="en-US"/>
              </w:rPr>
            </w:pPr>
            <w:r w:rsidRPr="00671B3D">
              <w:rPr>
                <w:rFonts w:eastAsia="Times New Roman" w:cs="Calibri"/>
                <w:color w:val="000000"/>
                <w:sz w:val="24"/>
                <w:szCs w:val="24"/>
                <w:lang w:val="en-US"/>
              </w:rPr>
              <w:t>Description: These project actions are broadly supported and are generally considered non-controversial. For projects that clearly fall into this category, project proponents follow an expedited protocol to seek ACCG support.</w:t>
            </w:r>
          </w:p>
          <w:p w:rsidR="00671B3D" w:rsidRPr="00671B3D" w:rsidRDefault="00671B3D" w:rsidP="00671B3D">
            <w:pPr>
              <w:contextualSpacing w:val="0"/>
              <w:rPr>
                <w:rFonts w:eastAsia="Times New Roman" w:cs="Calibri"/>
                <w:color w:val="000000"/>
                <w:sz w:val="24"/>
                <w:szCs w:val="24"/>
                <w:lang w:val="en-US"/>
              </w:rPr>
            </w:pPr>
          </w:p>
        </w:tc>
      </w:tr>
      <w:tr w:rsidR="00671B3D" w:rsidRPr="00671B3D" w:rsidTr="00FC4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3"/>
            <w:shd w:val="clear" w:color="auto" w:fill="auto"/>
          </w:tcPr>
          <w:p w:rsidR="00671B3D" w:rsidRPr="00671B3D" w:rsidRDefault="00671B3D" w:rsidP="00671B3D">
            <w:pPr>
              <w:contextualSpacing w:val="0"/>
              <w:rPr>
                <w:rFonts w:eastAsia="Times New Roman" w:cs="Calibri"/>
                <w:color w:val="000000"/>
                <w:sz w:val="24"/>
                <w:szCs w:val="24"/>
                <w:lang w:val="en-US"/>
              </w:rPr>
            </w:pPr>
            <w:r w:rsidRPr="00671B3D">
              <w:rPr>
                <w:rFonts w:eastAsia="Times New Roman" w:cs="Calibri"/>
                <w:color w:val="000000"/>
                <w:sz w:val="24"/>
                <w:szCs w:val="24"/>
                <w:lang w:val="en-US"/>
              </w:rPr>
              <w:t xml:space="preserve">Protocol: Expedited Process immediately routed to ACCG General Meetings </w:t>
            </w:r>
          </w:p>
          <w:p w:rsidR="00671B3D" w:rsidRPr="00671B3D" w:rsidRDefault="00671B3D" w:rsidP="00671B3D">
            <w:pPr>
              <w:contextualSpacing w:val="0"/>
              <w:rPr>
                <w:rFonts w:eastAsia="Times New Roman" w:cs="Calibri"/>
                <w:color w:val="000000"/>
                <w:sz w:val="24"/>
                <w:szCs w:val="24"/>
                <w:lang w:val="en-US"/>
              </w:rPr>
            </w:pPr>
          </w:p>
        </w:tc>
      </w:tr>
      <w:tr w:rsidR="00671B3D" w:rsidRPr="00671B3D" w:rsidTr="00FC45F3">
        <w:tc>
          <w:tcPr>
            <w:cnfStyle w:val="001000000000" w:firstRow="0" w:lastRow="0" w:firstColumn="1" w:lastColumn="0" w:oddVBand="0" w:evenVBand="0" w:oddHBand="0" w:evenHBand="0" w:firstRowFirstColumn="0" w:firstRowLastColumn="0" w:lastRowFirstColumn="0" w:lastRowLastColumn="0"/>
            <w:tcW w:w="5665" w:type="dxa"/>
          </w:tcPr>
          <w:p w:rsidR="00671B3D" w:rsidRPr="00671B3D" w:rsidRDefault="00671B3D" w:rsidP="00671B3D">
            <w:pPr>
              <w:contextualSpacing w:val="0"/>
              <w:jc w:val="center"/>
              <w:rPr>
                <w:rFonts w:eastAsia="Times New Roman" w:cs="Calibri"/>
                <w:color w:val="000000"/>
                <w:sz w:val="24"/>
                <w:szCs w:val="24"/>
                <w:lang w:val="en-US"/>
              </w:rPr>
            </w:pPr>
            <w:r w:rsidRPr="00671B3D">
              <w:rPr>
                <w:rFonts w:eastAsia="Times New Roman" w:cs="Calibri"/>
                <w:color w:val="000000"/>
                <w:sz w:val="24"/>
                <w:szCs w:val="24"/>
                <w:lang w:val="en-US"/>
              </w:rPr>
              <w:t>Project Activities</w:t>
            </w:r>
          </w:p>
        </w:tc>
        <w:tc>
          <w:tcPr>
            <w:tcW w:w="3420" w:type="dxa"/>
          </w:tcPr>
          <w:p w:rsidR="00671B3D" w:rsidRPr="00671B3D" w:rsidRDefault="00671B3D" w:rsidP="00671B3D">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4"/>
                <w:szCs w:val="24"/>
                <w:lang w:val="en-US"/>
              </w:rPr>
            </w:pPr>
            <w:r w:rsidRPr="00671B3D">
              <w:rPr>
                <w:rFonts w:eastAsia="Times New Roman" w:cs="Calibri"/>
                <w:b/>
                <w:color w:val="000000"/>
                <w:sz w:val="24"/>
                <w:szCs w:val="24"/>
                <w:lang w:val="en-US"/>
              </w:rPr>
              <w:t>Considerations</w:t>
            </w:r>
          </w:p>
        </w:tc>
        <w:tc>
          <w:tcPr>
            <w:tcW w:w="3865" w:type="dxa"/>
          </w:tcPr>
          <w:p w:rsidR="00671B3D" w:rsidRPr="00671B3D" w:rsidRDefault="00671B3D" w:rsidP="00671B3D">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4"/>
                <w:szCs w:val="24"/>
                <w:lang w:val="en-US"/>
              </w:rPr>
            </w:pPr>
            <w:r w:rsidRPr="00671B3D">
              <w:rPr>
                <w:rFonts w:eastAsia="Times New Roman" w:cs="Calibri"/>
                <w:b/>
                <w:color w:val="000000"/>
                <w:sz w:val="24"/>
                <w:szCs w:val="24"/>
                <w:lang w:val="en-US"/>
              </w:rPr>
              <w:t>Procedures</w:t>
            </w:r>
          </w:p>
        </w:tc>
      </w:tr>
      <w:tr w:rsidR="00671B3D" w:rsidRPr="00671B3D" w:rsidTr="00671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rsidR="00671B3D" w:rsidRPr="00671B3D" w:rsidRDefault="00671B3D" w:rsidP="002B225A">
            <w:pPr>
              <w:numPr>
                <w:ilvl w:val="0"/>
                <w:numId w:val="10"/>
              </w:numPr>
              <w:contextualSpacing w:val="0"/>
              <w:rPr>
                <w:rFonts w:eastAsia="Times New Roman" w:cs="Calibri"/>
                <w:color w:val="000000"/>
                <w:sz w:val="24"/>
                <w:szCs w:val="24"/>
                <w:lang w:val="en-US"/>
              </w:rPr>
            </w:pPr>
            <w:r w:rsidRPr="00671B3D">
              <w:rPr>
                <w:rFonts w:eastAsia="Times New Roman" w:cs="Calibri"/>
                <w:color w:val="000000"/>
                <w:sz w:val="24"/>
                <w:szCs w:val="24"/>
                <w:lang w:val="en-US"/>
              </w:rPr>
              <w:t>Re-routing roads and trails around meadows</w:t>
            </w:r>
          </w:p>
          <w:p w:rsidR="00671B3D" w:rsidRPr="00671B3D" w:rsidRDefault="00671B3D" w:rsidP="002B225A">
            <w:pPr>
              <w:numPr>
                <w:ilvl w:val="0"/>
                <w:numId w:val="10"/>
              </w:numPr>
              <w:contextualSpacing w:val="0"/>
              <w:rPr>
                <w:rFonts w:eastAsia="Times New Roman" w:cs="Calibri"/>
                <w:color w:val="000000"/>
                <w:sz w:val="24"/>
                <w:szCs w:val="24"/>
                <w:lang w:val="en-US"/>
              </w:rPr>
            </w:pPr>
            <w:r w:rsidRPr="00671B3D">
              <w:rPr>
                <w:rFonts w:eastAsia="Times New Roman" w:cs="Calibri"/>
                <w:color w:val="000000"/>
                <w:sz w:val="24"/>
                <w:szCs w:val="24"/>
                <w:lang w:val="en-US"/>
              </w:rPr>
              <w:t>Road and drainage maintenance and repairs to improve water quality and to provide for fire-fighting access</w:t>
            </w:r>
          </w:p>
          <w:p w:rsidR="00671B3D" w:rsidRPr="00671B3D" w:rsidRDefault="00671B3D" w:rsidP="002B225A">
            <w:pPr>
              <w:numPr>
                <w:ilvl w:val="0"/>
                <w:numId w:val="10"/>
              </w:numPr>
              <w:contextualSpacing w:val="0"/>
              <w:rPr>
                <w:rFonts w:eastAsia="Times New Roman" w:cs="Calibri"/>
                <w:color w:val="000000"/>
                <w:sz w:val="24"/>
                <w:szCs w:val="24"/>
                <w:lang w:val="en-US"/>
              </w:rPr>
            </w:pPr>
            <w:r w:rsidRPr="00671B3D">
              <w:rPr>
                <w:rFonts w:eastAsia="Times New Roman" w:cs="Calibri"/>
                <w:color w:val="000000"/>
                <w:sz w:val="24"/>
                <w:szCs w:val="24"/>
                <w:lang w:val="en-US"/>
              </w:rPr>
              <w:t>Meadow restoration that does not include removal of legacy/large trees, controversial restoration practices such as pond and plug, and special status species</w:t>
            </w:r>
          </w:p>
          <w:p w:rsidR="00671B3D" w:rsidRPr="00671B3D" w:rsidRDefault="00671B3D" w:rsidP="002B225A">
            <w:pPr>
              <w:numPr>
                <w:ilvl w:val="0"/>
                <w:numId w:val="10"/>
              </w:numPr>
              <w:contextualSpacing w:val="0"/>
              <w:rPr>
                <w:rFonts w:eastAsia="Times New Roman" w:cs="Calibri"/>
                <w:color w:val="000000"/>
                <w:sz w:val="24"/>
                <w:szCs w:val="24"/>
                <w:lang w:val="en-US"/>
              </w:rPr>
            </w:pPr>
            <w:r w:rsidRPr="00671B3D">
              <w:rPr>
                <w:rFonts w:eastAsia="Times New Roman" w:cs="Calibri"/>
                <w:color w:val="000000"/>
                <w:sz w:val="24"/>
                <w:szCs w:val="24"/>
                <w:lang w:val="en-US"/>
              </w:rPr>
              <w:t xml:space="preserve">Aspen restoration that includes logging trees less than 30” </w:t>
            </w:r>
            <w:proofErr w:type="spellStart"/>
            <w:r w:rsidRPr="00671B3D">
              <w:rPr>
                <w:rFonts w:eastAsia="Times New Roman" w:cs="Calibri"/>
                <w:color w:val="000000"/>
                <w:sz w:val="24"/>
                <w:szCs w:val="24"/>
                <w:lang w:val="en-US"/>
              </w:rPr>
              <w:t>dbh</w:t>
            </w:r>
            <w:proofErr w:type="spellEnd"/>
          </w:p>
          <w:p w:rsidR="00671B3D" w:rsidRPr="00671B3D" w:rsidRDefault="00671B3D" w:rsidP="002B225A">
            <w:pPr>
              <w:numPr>
                <w:ilvl w:val="0"/>
                <w:numId w:val="10"/>
              </w:numPr>
              <w:contextualSpacing w:val="0"/>
              <w:rPr>
                <w:rFonts w:eastAsia="Times New Roman" w:cs="Calibri"/>
                <w:color w:val="000000"/>
                <w:sz w:val="24"/>
                <w:szCs w:val="24"/>
                <w:lang w:val="en-US"/>
              </w:rPr>
            </w:pPr>
            <w:r w:rsidRPr="00671B3D">
              <w:rPr>
                <w:rFonts w:eastAsia="Times New Roman" w:cs="Calibri"/>
                <w:color w:val="000000"/>
                <w:sz w:val="24"/>
                <w:szCs w:val="24"/>
                <w:lang w:val="en-US"/>
              </w:rPr>
              <w:t>Maintenance and minor improvements to existing developed facilities</w:t>
            </w:r>
          </w:p>
          <w:p w:rsidR="00671B3D" w:rsidRPr="00671B3D" w:rsidRDefault="00671B3D" w:rsidP="002B225A">
            <w:pPr>
              <w:numPr>
                <w:ilvl w:val="0"/>
                <w:numId w:val="10"/>
              </w:numPr>
              <w:contextualSpacing w:val="0"/>
              <w:rPr>
                <w:rFonts w:eastAsia="Times New Roman" w:cs="Calibri"/>
                <w:color w:val="000000"/>
                <w:sz w:val="24"/>
                <w:szCs w:val="24"/>
                <w:lang w:val="en-US"/>
              </w:rPr>
            </w:pPr>
            <w:r w:rsidRPr="00671B3D">
              <w:rPr>
                <w:rFonts w:eastAsia="Times New Roman" w:cs="Calibri"/>
                <w:color w:val="000000"/>
                <w:sz w:val="24"/>
                <w:szCs w:val="24"/>
                <w:lang w:val="en-US"/>
              </w:rPr>
              <w:t>Prescribed fire with agency approved burn plan</w:t>
            </w:r>
          </w:p>
          <w:p w:rsidR="00671B3D" w:rsidRPr="002B225A" w:rsidRDefault="00671B3D" w:rsidP="002B225A">
            <w:pPr>
              <w:numPr>
                <w:ilvl w:val="0"/>
                <w:numId w:val="10"/>
              </w:numPr>
              <w:contextualSpacing w:val="0"/>
              <w:rPr>
                <w:ins w:id="25" w:author="Tania Carlone" w:date="2020-02-16T16:33:00Z"/>
                <w:rFonts w:eastAsia="Times New Roman" w:cs="Calibri"/>
                <w:color w:val="000000"/>
                <w:sz w:val="24"/>
                <w:szCs w:val="24"/>
                <w:lang w:val="en-US"/>
                <w:rPrChange w:id="26" w:author="Tania Carlone" w:date="2020-02-16T16:33:00Z">
                  <w:rPr>
                    <w:ins w:id="27" w:author="Tania Carlone" w:date="2020-02-16T16:33:00Z"/>
                    <w:rFonts w:eastAsia="Times New Roman" w:cs="Calibri"/>
                    <w:b w:val="0"/>
                    <w:bCs w:val="0"/>
                    <w:color w:val="000000"/>
                    <w:sz w:val="24"/>
                    <w:szCs w:val="24"/>
                    <w:highlight w:val="yellow"/>
                    <w:lang w:val="en-US"/>
                  </w:rPr>
                </w:rPrChange>
              </w:rPr>
            </w:pPr>
            <w:r w:rsidRPr="00671B3D">
              <w:rPr>
                <w:rFonts w:eastAsia="Times New Roman" w:cs="Calibri"/>
                <w:color w:val="000000"/>
                <w:sz w:val="24"/>
                <w:szCs w:val="24"/>
                <w:lang w:val="en-US"/>
              </w:rPr>
              <w:t xml:space="preserve">Hazard tree (trees that impact public health and safety) removal from roadsides and developed sites, when consistent with the PSW Region 5 Hazard Tree Marking Guidelines (2012) </w:t>
            </w:r>
            <w:r w:rsidRPr="00671B3D">
              <w:rPr>
                <w:rFonts w:eastAsia="Times New Roman" w:cs="Calibri"/>
                <w:color w:val="000000"/>
                <w:sz w:val="24"/>
                <w:szCs w:val="24"/>
                <w:highlight w:val="yellow"/>
                <w:lang w:val="en-US"/>
              </w:rPr>
              <w:t>(link)</w:t>
            </w:r>
          </w:p>
          <w:p w:rsidR="002B225A" w:rsidRPr="002B225A" w:rsidRDefault="002B225A" w:rsidP="002B225A">
            <w:pPr>
              <w:numPr>
                <w:ilvl w:val="0"/>
                <w:numId w:val="10"/>
              </w:numPr>
              <w:contextualSpacing w:val="0"/>
              <w:rPr>
                <w:rFonts w:eastAsia="Times New Roman" w:cs="Calibri"/>
                <w:color w:val="000000"/>
                <w:sz w:val="24"/>
                <w:szCs w:val="24"/>
                <w:lang w:val="en-US"/>
              </w:rPr>
            </w:pPr>
            <w:ins w:id="28" w:author="Tania Carlone" w:date="2020-02-16T16:33:00Z">
              <w:r w:rsidRPr="00671B3D">
                <w:rPr>
                  <w:rFonts w:eastAsia="Times New Roman" w:cs="Calibri"/>
                  <w:color w:val="000000"/>
                  <w:sz w:val="24"/>
                  <w:szCs w:val="24"/>
                  <w:lang w:val="en-US"/>
                </w:rPr>
                <w:t>Salvage logging along roadsides, in strategic fuel breaks, and/or to protect property.</w:t>
              </w:r>
              <w:r>
                <w:rPr>
                  <w:rFonts w:eastAsia="Times New Roman" w:cs="Calibri"/>
                  <w:color w:val="000000"/>
                  <w:sz w:val="24"/>
                  <w:szCs w:val="24"/>
                  <w:lang w:val="en-US"/>
                </w:rPr>
                <w:t xml:space="preserve"> (formerly in category 2: request</w:t>
              </w:r>
            </w:ins>
            <w:ins w:id="29" w:author="Tania Carlone" w:date="2020-02-16T16:34:00Z">
              <w:r w:rsidR="002B1ED0">
                <w:rPr>
                  <w:rFonts w:eastAsia="Times New Roman" w:cs="Calibri"/>
                  <w:color w:val="000000"/>
                  <w:sz w:val="24"/>
                  <w:szCs w:val="24"/>
                  <w:lang w:val="en-US"/>
                </w:rPr>
                <w:t xml:space="preserve"> from John Buckley</w:t>
              </w:r>
            </w:ins>
            <w:ins w:id="30" w:author="Tania Carlone" w:date="2020-02-16T16:33:00Z">
              <w:r>
                <w:rPr>
                  <w:rFonts w:eastAsia="Times New Roman" w:cs="Calibri"/>
                  <w:color w:val="000000"/>
                  <w:sz w:val="24"/>
                  <w:szCs w:val="24"/>
                  <w:lang w:val="en-US"/>
                </w:rPr>
                <w:t xml:space="preserve"> to consider moving to category 1</w:t>
              </w:r>
              <w:r w:rsidR="00C2503F">
                <w:rPr>
                  <w:rFonts w:eastAsia="Times New Roman" w:cs="Calibri"/>
                  <w:color w:val="000000"/>
                  <w:sz w:val="24"/>
                  <w:szCs w:val="24"/>
                  <w:lang w:val="en-US"/>
                </w:rPr>
                <w:t xml:space="preserve"> to be discussed with Planning Work Group at 2/26 meeting).</w:t>
              </w:r>
            </w:ins>
          </w:p>
          <w:p w:rsidR="00671B3D" w:rsidRPr="00671B3D" w:rsidRDefault="00671B3D" w:rsidP="002B225A">
            <w:pPr>
              <w:numPr>
                <w:ilvl w:val="0"/>
                <w:numId w:val="10"/>
              </w:numPr>
              <w:contextualSpacing w:val="0"/>
              <w:rPr>
                <w:rFonts w:eastAsia="Times New Roman" w:cs="Calibri"/>
                <w:color w:val="000000"/>
                <w:sz w:val="24"/>
                <w:szCs w:val="24"/>
                <w:lang w:val="en-US"/>
              </w:rPr>
            </w:pPr>
            <w:r w:rsidRPr="00671B3D">
              <w:rPr>
                <w:rFonts w:eastAsia="Times New Roman" w:cs="Calibri"/>
                <w:color w:val="000000"/>
                <w:sz w:val="24"/>
                <w:szCs w:val="24"/>
                <w:lang w:val="en-US"/>
              </w:rPr>
              <w:lastRenderedPageBreak/>
              <w:t>Herbicide use to treat non-native plants, as a temporary treatment, and not as a long-term and/or large-scale maintenance strategy</w:t>
            </w:r>
          </w:p>
          <w:p w:rsidR="00671B3D" w:rsidRPr="00671B3D" w:rsidRDefault="00671B3D" w:rsidP="002B225A">
            <w:pPr>
              <w:numPr>
                <w:ilvl w:val="0"/>
                <w:numId w:val="10"/>
              </w:numPr>
              <w:contextualSpacing w:val="0"/>
              <w:rPr>
                <w:rFonts w:eastAsia="Times New Roman" w:cs="Calibri"/>
                <w:color w:val="000000"/>
                <w:sz w:val="24"/>
                <w:szCs w:val="24"/>
                <w:lang w:val="en-US"/>
              </w:rPr>
            </w:pPr>
            <w:r w:rsidRPr="00671B3D">
              <w:rPr>
                <w:rFonts w:eastAsia="Times New Roman" w:cs="Calibri"/>
                <w:color w:val="000000"/>
                <w:sz w:val="24"/>
                <w:szCs w:val="24"/>
                <w:lang w:val="en-US"/>
              </w:rPr>
              <w:t xml:space="preserve">Removing conifers less than 16-20” </w:t>
            </w:r>
            <w:proofErr w:type="spellStart"/>
            <w:r w:rsidRPr="00671B3D">
              <w:rPr>
                <w:rFonts w:eastAsia="Times New Roman" w:cs="Calibri"/>
                <w:color w:val="000000"/>
                <w:sz w:val="24"/>
                <w:szCs w:val="24"/>
                <w:lang w:val="en-US"/>
              </w:rPr>
              <w:t>dbh</w:t>
            </w:r>
            <w:proofErr w:type="spellEnd"/>
            <w:r w:rsidRPr="00671B3D">
              <w:rPr>
                <w:rFonts w:eastAsia="Times New Roman" w:cs="Calibri"/>
                <w:color w:val="000000"/>
                <w:sz w:val="24"/>
                <w:szCs w:val="24"/>
                <w:lang w:val="en-US"/>
              </w:rPr>
              <w:t xml:space="preserve"> outside of PACs and den buffers</w:t>
            </w:r>
          </w:p>
          <w:p w:rsidR="00671B3D" w:rsidRPr="00671B3D" w:rsidRDefault="00671B3D" w:rsidP="002B225A">
            <w:pPr>
              <w:numPr>
                <w:ilvl w:val="0"/>
                <w:numId w:val="10"/>
              </w:numPr>
              <w:contextualSpacing w:val="0"/>
              <w:rPr>
                <w:rFonts w:eastAsia="Times New Roman" w:cs="Calibri"/>
                <w:color w:val="000000"/>
                <w:sz w:val="24"/>
                <w:szCs w:val="24"/>
                <w:lang w:val="en-US"/>
              </w:rPr>
            </w:pPr>
            <w:r w:rsidRPr="00671B3D">
              <w:rPr>
                <w:rFonts w:eastAsia="Times New Roman" w:cs="Calibri"/>
                <w:color w:val="000000"/>
                <w:sz w:val="24"/>
                <w:szCs w:val="24"/>
                <w:lang w:val="en-US"/>
              </w:rPr>
              <w:t xml:space="preserve">Road reconstruction </w:t>
            </w:r>
          </w:p>
          <w:p w:rsidR="00671B3D" w:rsidRPr="002B1ED0" w:rsidRDefault="00671B3D" w:rsidP="002B225A">
            <w:pPr>
              <w:numPr>
                <w:ilvl w:val="0"/>
                <w:numId w:val="10"/>
              </w:numPr>
              <w:contextualSpacing w:val="0"/>
              <w:rPr>
                <w:ins w:id="31" w:author="Tania Carlone" w:date="2020-02-16T16:34:00Z"/>
                <w:rFonts w:eastAsia="Times New Roman" w:cs="Calibri"/>
                <w:color w:val="000000"/>
                <w:sz w:val="24"/>
                <w:szCs w:val="24"/>
                <w:lang w:val="en-US"/>
                <w:rPrChange w:id="32" w:author="Tania Carlone" w:date="2020-02-16T16:34:00Z">
                  <w:rPr>
                    <w:ins w:id="33" w:author="Tania Carlone" w:date="2020-02-16T16:34:00Z"/>
                    <w:rFonts w:eastAsia="Times New Roman" w:cs="Calibri"/>
                    <w:b w:val="0"/>
                    <w:bCs w:val="0"/>
                    <w:color w:val="000000"/>
                    <w:sz w:val="24"/>
                    <w:szCs w:val="24"/>
                    <w:lang w:val="en-US"/>
                  </w:rPr>
                </w:rPrChange>
              </w:rPr>
            </w:pPr>
            <w:r w:rsidRPr="00671B3D">
              <w:rPr>
                <w:rFonts w:eastAsia="Times New Roman" w:cs="Calibri"/>
                <w:color w:val="000000"/>
                <w:sz w:val="24"/>
                <w:szCs w:val="24"/>
                <w:lang w:val="en-US"/>
              </w:rPr>
              <w:t>Road decommissioning</w:t>
            </w:r>
          </w:p>
          <w:p w:rsidR="002B1ED0" w:rsidRPr="00671B3D" w:rsidRDefault="002B1ED0" w:rsidP="002B225A">
            <w:pPr>
              <w:numPr>
                <w:ilvl w:val="0"/>
                <w:numId w:val="10"/>
              </w:numPr>
              <w:contextualSpacing w:val="0"/>
              <w:rPr>
                <w:rFonts w:eastAsia="Times New Roman" w:cs="Calibri"/>
                <w:color w:val="000000"/>
                <w:sz w:val="24"/>
                <w:szCs w:val="24"/>
                <w:lang w:val="en-US"/>
              </w:rPr>
            </w:pPr>
            <w:ins w:id="34" w:author="Tania Carlone" w:date="2020-02-16T16:34:00Z">
              <w:r>
                <w:rPr>
                  <w:rFonts w:eastAsia="Times New Roman" w:cs="Calibri"/>
                  <w:color w:val="000000"/>
                  <w:sz w:val="24"/>
                  <w:szCs w:val="24"/>
                  <w:lang w:val="en-US"/>
                </w:rPr>
                <w:t>Recommendation</w:t>
              </w:r>
              <w:r w:rsidR="00984518">
                <w:rPr>
                  <w:rFonts w:eastAsia="Times New Roman" w:cs="Calibri"/>
                  <w:color w:val="000000"/>
                  <w:sz w:val="24"/>
                  <w:szCs w:val="24"/>
                  <w:lang w:val="en-US"/>
                </w:rPr>
                <w:t xml:space="preserve"> to add item by John Buckley for Planning WG discussion</w:t>
              </w:r>
            </w:ins>
            <w:ins w:id="35" w:author="Tania Carlone" w:date="2020-02-16T16:35:00Z">
              <w:r w:rsidR="00984518">
                <w:rPr>
                  <w:rFonts w:eastAsia="Times New Roman" w:cs="Calibri"/>
                  <w:color w:val="000000"/>
                  <w:sz w:val="24"/>
                  <w:szCs w:val="24"/>
                  <w:lang w:val="en-US"/>
                </w:rPr>
                <w:t>: Thinning of fuel breaks</w:t>
              </w:r>
            </w:ins>
          </w:p>
          <w:p w:rsidR="00671B3D" w:rsidRPr="00671B3D" w:rsidRDefault="00671B3D" w:rsidP="00671B3D">
            <w:pPr>
              <w:contextualSpacing w:val="0"/>
              <w:rPr>
                <w:rFonts w:cs="Calibri"/>
                <w:color w:val="000000"/>
                <w:sz w:val="24"/>
                <w:szCs w:val="24"/>
                <w:lang w:val="en-US"/>
              </w:rPr>
            </w:pPr>
          </w:p>
          <w:p w:rsidR="00671B3D" w:rsidRPr="00671B3D" w:rsidRDefault="00671B3D" w:rsidP="00671B3D">
            <w:pPr>
              <w:ind w:left="360"/>
              <w:rPr>
                <w:rFonts w:eastAsia="Times New Roman" w:cs="Calibri"/>
                <w:color w:val="000000"/>
                <w:sz w:val="24"/>
                <w:szCs w:val="24"/>
                <w:lang w:val="en-US"/>
              </w:rPr>
            </w:pPr>
          </w:p>
          <w:p w:rsidR="00671B3D" w:rsidRPr="00671B3D" w:rsidRDefault="00671B3D" w:rsidP="00671B3D">
            <w:pPr>
              <w:contextualSpacing w:val="0"/>
              <w:rPr>
                <w:rFonts w:cs="Times New Roman"/>
                <w:color w:val="000000"/>
                <w:sz w:val="24"/>
                <w:szCs w:val="24"/>
                <w:lang w:val="en-US"/>
              </w:rPr>
            </w:pPr>
          </w:p>
        </w:tc>
        <w:tc>
          <w:tcPr>
            <w:tcW w:w="3420" w:type="dxa"/>
          </w:tcPr>
          <w:p w:rsidR="00671B3D" w:rsidRPr="00671B3D" w:rsidRDefault="00671B3D" w:rsidP="00671B3D">
            <w:pPr>
              <w:numPr>
                <w:ilvl w:val="0"/>
                <w:numId w:val="15"/>
              </w:numPr>
              <w:contextualSpacing w:val="0"/>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4"/>
                <w:szCs w:val="24"/>
                <w:lang w:val="en-US"/>
              </w:rPr>
            </w:pPr>
            <w:r w:rsidRPr="00671B3D">
              <w:rPr>
                <w:rFonts w:eastAsia="Times New Roman" w:cs="Calibri"/>
                <w:color w:val="000000"/>
                <w:sz w:val="24"/>
                <w:szCs w:val="24"/>
                <w:lang w:val="en-US"/>
              </w:rPr>
              <w:lastRenderedPageBreak/>
              <w:t>Expect at least 2-3 weeks from submission of the project form to receive a signed letter of support from the ACCG.</w:t>
            </w:r>
          </w:p>
          <w:p w:rsidR="00671B3D" w:rsidRPr="00671B3D" w:rsidRDefault="00671B3D" w:rsidP="00671B3D">
            <w:pPr>
              <w:contextualSpacing w:val="0"/>
              <w:cnfStyle w:val="000000100000" w:firstRow="0" w:lastRow="0" w:firstColumn="0" w:lastColumn="0" w:oddVBand="0" w:evenVBand="0" w:oddHBand="1" w:evenHBand="0" w:firstRowFirstColumn="0" w:firstRowLastColumn="0" w:lastRowFirstColumn="0" w:lastRowLastColumn="0"/>
              <w:rPr>
                <w:rFonts w:cs="Calibri"/>
                <w:color w:val="000000"/>
                <w:sz w:val="24"/>
                <w:szCs w:val="24"/>
                <w:lang w:val="en-US"/>
              </w:rPr>
            </w:pPr>
          </w:p>
          <w:p w:rsidR="00671B3D" w:rsidRPr="00671B3D" w:rsidRDefault="00671B3D" w:rsidP="00671B3D">
            <w:pPr>
              <w:contextualSpacing w:val="0"/>
              <w:cnfStyle w:val="000000100000" w:firstRow="0" w:lastRow="0" w:firstColumn="0" w:lastColumn="0" w:oddVBand="0" w:evenVBand="0" w:oddHBand="1" w:evenHBand="0" w:firstRowFirstColumn="0" w:firstRowLastColumn="0" w:lastRowFirstColumn="0" w:lastRowLastColumn="0"/>
              <w:rPr>
                <w:rFonts w:cs="Calibri"/>
                <w:color w:val="000000"/>
                <w:sz w:val="24"/>
                <w:szCs w:val="24"/>
                <w:lang w:val="en-US"/>
              </w:rPr>
            </w:pPr>
          </w:p>
        </w:tc>
        <w:tc>
          <w:tcPr>
            <w:tcW w:w="3865" w:type="dxa"/>
          </w:tcPr>
          <w:p w:rsidR="00671B3D" w:rsidRPr="00671B3D" w:rsidRDefault="00671B3D" w:rsidP="00671B3D">
            <w:pPr>
              <w:numPr>
                <w:ilvl w:val="0"/>
                <w:numId w:val="9"/>
              </w:numPr>
              <w:contextualSpacing w:val="0"/>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4"/>
                <w:szCs w:val="24"/>
                <w:lang w:val="en-US"/>
              </w:rPr>
            </w:pPr>
            <w:r w:rsidRPr="00671B3D">
              <w:rPr>
                <w:rFonts w:eastAsia="Times New Roman" w:cs="Calibri"/>
                <w:color w:val="000000"/>
                <w:sz w:val="24"/>
                <w:szCs w:val="24"/>
                <w:lang w:val="en-US"/>
              </w:rPr>
              <w:t>Complete the Project Support Submission Form and send to the ACCG Administrator at least 10 days before the ACCG General meeting (which occur every third Wednesday of the month except in December).</w:t>
            </w:r>
          </w:p>
          <w:p w:rsidR="00671B3D" w:rsidRPr="00671B3D" w:rsidRDefault="00671B3D" w:rsidP="00671B3D">
            <w:pPr>
              <w:numPr>
                <w:ilvl w:val="0"/>
                <w:numId w:val="9"/>
              </w:numPr>
              <w:contextualSpacing w:val="0"/>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4"/>
                <w:szCs w:val="24"/>
                <w:lang w:val="en-US"/>
              </w:rPr>
            </w:pPr>
            <w:r w:rsidRPr="00671B3D">
              <w:rPr>
                <w:rFonts w:eastAsia="Times New Roman" w:cs="Calibri"/>
                <w:color w:val="000000"/>
                <w:sz w:val="24"/>
                <w:szCs w:val="24"/>
                <w:lang w:val="en-US"/>
              </w:rPr>
              <w:t xml:space="preserve">The ACCG Administrator will place Category 1 projects on a general meeting consent calendar. for ACCG consensus approval. </w:t>
            </w:r>
          </w:p>
          <w:p w:rsidR="00671B3D" w:rsidRPr="00671B3D" w:rsidRDefault="00671B3D" w:rsidP="00671B3D">
            <w:pPr>
              <w:numPr>
                <w:ilvl w:val="0"/>
                <w:numId w:val="9"/>
              </w:numPr>
              <w:contextualSpacing w:val="0"/>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4"/>
                <w:szCs w:val="24"/>
                <w:lang w:val="en-US"/>
              </w:rPr>
            </w:pPr>
            <w:r w:rsidRPr="00671B3D">
              <w:rPr>
                <w:rFonts w:eastAsia="Times New Roman" w:cs="Calibri"/>
                <w:color w:val="000000"/>
                <w:sz w:val="24"/>
                <w:szCs w:val="24"/>
                <w:lang w:val="en-US"/>
              </w:rPr>
              <w:t>If ACCG determines that any given project doesn’t clearly fall into this category, it would be referred to the Planning WG for review (as described in Category 2 below).</w:t>
            </w:r>
          </w:p>
          <w:p w:rsidR="00671B3D" w:rsidRPr="00671B3D" w:rsidRDefault="00671B3D" w:rsidP="00671B3D">
            <w:pPr>
              <w:ind w:left="720"/>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4"/>
                <w:szCs w:val="24"/>
                <w:lang w:val="en-US"/>
              </w:rPr>
            </w:pPr>
          </w:p>
        </w:tc>
      </w:tr>
      <w:tr w:rsidR="00671B3D" w:rsidRPr="00671B3D" w:rsidTr="00FC45F3">
        <w:tc>
          <w:tcPr>
            <w:cnfStyle w:val="001000000000" w:firstRow="0" w:lastRow="0" w:firstColumn="1" w:lastColumn="0" w:oddVBand="0" w:evenVBand="0" w:oddHBand="0" w:evenHBand="0" w:firstRowFirstColumn="0" w:firstRowLastColumn="0" w:lastRowFirstColumn="0" w:lastRowLastColumn="0"/>
            <w:tcW w:w="12950" w:type="dxa"/>
            <w:gridSpan w:val="3"/>
            <w:shd w:val="clear" w:color="auto" w:fill="auto"/>
          </w:tcPr>
          <w:p w:rsidR="00671B3D" w:rsidRPr="00671B3D" w:rsidRDefault="00671B3D" w:rsidP="00671B3D">
            <w:pPr>
              <w:contextualSpacing w:val="0"/>
              <w:rPr>
                <w:rFonts w:eastAsia="Times New Roman" w:cs="Calibri"/>
                <w:i/>
                <w:color w:val="000000"/>
                <w:sz w:val="28"/>
                <w:szCs w:val="28"/>
                <w:lang w:val="en-US"/>
              </w:rPr>
            </w:pPr>
            <w:r w:rsidRPr="00671B3D">
              <w:rPr>
                <w:rFonts w:eastAsia="Times New Roman" w:cs="Calibri"/>
                <w:color w:val="000000"/>
                <w:sz w:val="28"/>
                <w:szCs w:val="28"/>
                <w:lang w:val="en-US"/>
              </w:rPr>
              <w:t xml:space="preserve">Category 2: </w:t>
            </w:r>
            <w:r w:rsidRPr="00671B3D">
              <w:rPr>
                <w:rFonts w:eastAsia="Times New Roman" w:cs="Calibri"/>
                <w:i/>
                <w:color w:val="000000"/>
                <w:sz w:val="28"/>
                <w:szCs w:val="28"/>
                <w:lang w:val="en-US"/>
              </w:rPr>
              <w:t>Moderately Controversial</w:t>
            </w:r>
          </w:p>
          <w:p w:rsidR="00671B3D" w:rsidRPr="00671B3D" w:rsidRDefault="00671B3D" w:rsidP="00671B3D">
            <w:pPr>
              <w:contextualSpacing w:val="0"/>
              <w:rPr>
                <w:rFonts w:eastAsia="Times New Roman" w:cs="Calibri"/>
                <w:color w:val="000000"/>
                <w:sz w:val="24"/>
                <w:szCs w:val="24"/>
                <w:lang w:val="en-US"/>
              </w:rPr>
            </w:pPr>
            <w:r w:rsidRPr="00671B3D">
              <w:rPr>
                <w:rFonts w:eastAsia="Times New Roman" w:cs="Calibri"/>
                <w:color w:val="000000"/>
                <w:sz w:val="24"/>
                <w:szCs w:val="24"/>
                <w:lang w:val="en-US"/>
              </w:rPr>
              <w:t xml:space="preserve">Description: These project activities require some discussion and may result in moderate controversy. </w:t>
            </w:r>
          </w:p>
          <w:p w:rsidR="00671B3D" w:rsidRPr="00671B3D" w:rsidRDefault="00671B3D" w:rsidP="00671B3D">
            <w:pPr>
              <w:contextualSpacing w:val="0"/>
              <w:rPr>
                <w:rFonts w:eastAsia="Times New Roman" w:cs="Calibri"/>
                <w:color w:val="000000"/>
                <w:sz w:val="24"/>
                <w:szCs w:val="24"/>
                <w:lang w:val="en-US"/>
              </w:rPr>
            </w:pPr>
          </w:p>
        </w:tc>
      </w:tr>
      <w:tr w:rsidR="00671B3D" w:rsidRPr="00671B3D" w:rsidTr="00FC4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3"/>
            <w:shd w:val="clear" w:color="auto" w:fill="auto"/>
          </w:tcPr>
          <w:p w:rsidR="00671B3D" w:rsidRPr="00671B3D" w:rsidRDefault="00671B3D" w:rsidP="00671B3D">
            <w:pPr>
              <w:contextualSpacing w:val="0"/>
              <w:rPr>
                <w:rFonts w:eastAsia="Times New Roman" w:cs="Calibri"/>
                <w:color w:val="000000"/>
                <w:sz w:val="24"/>
                <w:szCs w:val="24"/>
                <w:lang w:val="en-US"/>
              </w:rPr>
            </w:pPr>
            <w:r w:rsidRPr="00671B3D">
              <w:rPr>
                <w:rFonts w:eastAsia="Times New Roman" w:cs="Calibri"/>
                <w:color w:val="000000"/>
                <w:sz w:val="24"/>
                <w:szCs w:val="24"/>
                <w:lang w:val="en-US"/>
              </w:rPr>
              <w:t>Protocol: Discussion initiated at the Planning Work Group whose recommendations are sent to the full ACCG for concurrence.</w:t>
            </w:r>
          </w:p>
          <w:p w:rsidR="00671B3D" w:rsidRPr="00671B3D" w:rsidRDefault="00671B3D" w:rsidP="00671B3D">
            <w:pPr>
              <w:contextualSpacing w:val="0"/>
              <w:rPr>
                <w:rFonts w:eastAsia="Times New Roman" w:cs="Calibri"/>
                <w:color w:val="000000"/>
                <w:sz w:val="24"/>
                <w:szCs w:val="24"/>
                <w:lang w:val="en-US"/>
              </w:rPr>
            </w:pPr>
          </w:p>
        </w:tc>
      </w:tr>
      <w:tr w:rsidR="00671B3D" w:rsidRPr="00671B3D" w:rsidTr="00FC45F3">
        <w:tc>
          <w:tcPr>
            <w:cnfStyle w:val="001000000000" w:firstRow="0" w:lastRow="0" w:firstColumn="1" w:lastColumn="0" w:oddVBand="0" w:evenVBand="0" w:oddHBand="0" w:evenHBand="0" w:firstRowFirstColumn="0" w:firstRowLastColumn="0" w:lastRowFirstColumn="0" w:lastRowLastColumn="0"/>
            <w:tcW w:w="5665" w:type="dxa"/>
          </w:tcPr>
          <w:p w:rsidR="00671B3D" w:rsidRPr="00671B3D" w:rsidRDefault="00671B3D" w:rsidP="00671B3D">
            <w:pPr>
              <w:contextualSpacing w:val="0"/>
              <w:jc w:val="center"/>
              <w:rPr>
                <w:rFonts w:eastAsia="Times New Roman" w:cs="Calibri"/>
                <w:color w:val="000000"/>
                <w:sz w:val="24"/>
                <w:szCs w:val="24"/>
                <w:lang w:val="en-US"/>
              </w:rPr>
            </w:pPr>
            <w:r w:rsidRPr="00671B3D">
              <w:rPr>
                <w:rFonts w:eastAsia="Times New Roman" w:cs="Calibri"/>
                <w:color w:val="000000"/>
                <w:sz w:val="24"/>
                <w:szCs w:val="24"/>
                <w:lang w:val="en-US"/>
              </w:rPr>
              <w:t>Project Activities</w:t>
            </w:r>
          </w:p>
        </w:tc>
        <w:tc>
          <w:tcPr>
            <w:tcW w:w="3420" w:type="dxa"/>
          </w:tcPr>
          <w:p w:rsidR="00671B3D" w:rsidRPr="00671B3D" w:rsidRDefault="00671B3D" w:rsidP="00671B3D">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4"/>
                <w:szCs w:val="24"/>
                <w:lang w:val="en-US"/>
              </w:rPr>
            </w:pPr>
            <w:r w:rsidRPr="00671B3D">
              <w:rPr>
                <w:rFonts w:eastAsia="Times New Roman" w:cs="Calibri"/>
                <w:b/>
                <w:color w:val="000000"/>
                <w:sz w:val="24"/>
                <w:szCs w:val="24"/>
                <w:lang w:val="en-US"/>
              </w:rPr>
              <w:t>Considerations</w:t>
            </w:r>
          </w:p>
        </w:tc>
        <w:tc>
          <w:tcPr>
            <w:tcW w:w="3865" w:type="dxa"/>
          </w:tcPr>
          <w:p w:rsidR="00671B3D" w:rsidRPr="00671B3D" w:rsidRDefault="00671B3D" w:rsidP="00671B3D">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4"/>
                <w:szCs w:val="24"/>
                <w:lang w:val="en-US"/>
              </w:rPr>
            </w:pPr>
            <w:r w:rsidRPr="00671B3D">
              <w:rPr>
                <w:rFonts w:eastAsia="Times New Roman" w:cs="Calibri"/>
                <w:b/>
                <w:color w:val="000000"/>
                <w:sz w:val="24"/>
                <w:szCs w:val="24"/>
                <w:lang w:val="en-US"/>
              </w:rPr>
              <w:t>Procedures</w:t>
            </w:r>
          </w:p>
        </w:tc>
      </w:tr>
      <w:tr w:rsidR="00671B3D" w:rsidRPr="00671B3D" w:rsidTr="00671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rsidR="00671B3D" w:rsidRPr="00671B3D" w:rsidRDefault="00671B3D" w:rsidP="00671B3D">
            <w:pPr>
              <w:numPr>
                <w:ilvl w:val="0"/>
                <w:numId w:val="11"/>
              </w:numPr>
              <w:contextualSpacing w:val="0"/>
              <w:rPr>
                <w:rFonts w:eastAsia="Times New Roman" w:cs="Calibri"/>
                <w:color w:val="000000"/>
                <w:sz w:val="24"/>
                <w:szCs w:val="24"/>
                <w:lang w:val="en-US"/>
              </w:rPr>
            </w:pPr>
            <w:r w:rsidRPr="00671B3D">
              <w:rPr>
                <w:rFonts w:eastAsia="Times New Roman" w:cs="Calibri"/>
                <w:color w:val="000000"/>
                <w:sz w:val="24"/>
                <w:szCs w:val="24"/>
                <w:lang w:val="en-US"/>
              </w:rPr>
              <w:t>Commercial or non-commercial thinning in plantations or green stands when consistent with forest plan and General Technical Report (GTR) 220 and GTR 237 which would result in a fire and disease resilient condition</w:t>
            </w:r>
          </w:p>
          <w:p w:rsidR="00671B3D" w:rsidRPr="00671B3D" w:rsidRDefault="00671B3D" w:rsidP="00671B3D">
            <w:pPr>
              <w:numPr>
                <w:ilvl w:val="0"/>
                <w:numId w:val="11"/>
              </w:numPr>
              <w:contextualSpacing w:val="0"/>
              <w:rPr>
                <w:rFonts w:eastAsia="Times New Roman" w:cs="Calibri"/>
                <w:color w:val="000000"/>
                <w:sz w:val="24"/>
                <w:szCs w:val="24"/>
                <w:lang w:val="en-US"/>
              </w:rPr>
            </w:pPr>
            <w:r w:rsidRPr="00671B3D">
              <w:rPr>
                <w:rFonts w:eastAsia="Times New Roman" w:cs="Calibri"/>
                <w:color w:val="000000"/>
                <w:sz w:val="24"/>
                <w:szCs w:val="24"/>
                <w:lang w:val="en-US"/>
              </w:rPr>
              <w:t xml:space="preserve">Logging trees 16 to 20” </w:t>
            </w:r>
            <w:proofErr w:type="spellStart"/>
            <w:r w:rsidRPr="00671B3D">
              <w:rPr>
                <w:rFonts w:eastAsia="Times New Roman" w:cs="Calibri"/>
                <w:color w:val="000000"/>
                <w:sz w:val="24"/>
                <w:szCs w:val="24"/>
                <w:lang w:val="en-US"/>
              </w:rPr>
              <w:t>dbh</w:t>
            </w:r>
            <w:proofErr w:type="spellEnd"/>
            <w:r w:rsidRPr="00671B3D">
              <w:rPr>
                <w:rFonts w:eastAsia="Times New Roman" w:cs="Calibri"/>
                <w:color w:val="000000"/>
                <w:sz w:val="24"/>
                <w:szCs w:val="24"/>
                <w:lang w:val="en-US"/>
              </w:rPr>
              <w:t xml:space="preserve"> in key habitat areas like PACS or den buffers</w:t>
            </w:r>
          </w:p>
          <w:p w:rsidR="00671B3D" w:rsidRPr="00671B3D" w:rsidRDefault="00671B3D" w:rsidP="00671B3D">
            <w:pPr>
              <w:numPr>
                <w:ilvl w:val="0"/>
                <w:numId w:val="11"/>
              </w:numPr>
              <w:contextualSpacing w:val="0"/>
              <w:rPr>
                <w:rFonts w:eastAsia="Times New Roman" w:cs="Calibri"/>
                <w:color w:val="000000"/>
                <w:sz w:val="24"/>
                <w:szCs w:val="24"/>
                <w:lang w:val="en-US"/>
              </w:rPr>
            </w:pPr>
            <w:r w:rsidRPr="00671B3D">
              <w:rPr>
                <w:rFonts w:eastAsia="Times New Roman" w:cs="Calibri"/>
                <w:color w:val="000000"/>
                <w:sz w:val="24"/>
                <w:szCs w:val="24"/>
                <w:lang w:val="en-US"/>
              </w:rPr>
              <w:t xml:space="preserve">Logging trees 20 to 30” </w:t>
            </w:r>
            <w:proofErr w:type="spellStart"/>
            <w:r w:rsidRPr="00671B3D">
              <w:rPr>
                <w:rFonts w:eastAsia="Times New Roman" w:cs="Calibri"/>
                <w:color w:val="000000"/>
                <w:sz w:val="24"/>
                <w:szCs w:val="24"/>
                <w:lang w:val="en-US"/>
              </w:rPr>
              <w:t>dbh</w:t>
            </w:r>
            <w:proofErr w:type="spellEnd"/>
            <w:r w:rsidRPr="00671B3D">
              <w:rPr>
                <w:rFonts w:eastAsia="Times New Roman" w:cs="Calibri"/>
                <w:color w:val="000000"/>
                <w:sz w:val="24"/>
                <w:szCs w:val="24"/>
                <w:lang w:val="en-US"/>
              </w:rPr>
              <w:t xml:space="preserve"> </w:t>
            </w:r>
            <w:del w:id="36" w:author="Tania Carlone" w:date="2020-02-16T16:32:00Z">
              <w:r w:rsidRPr="00671B3D" w:rsidDel="00DD33C4">
                <w:rPr>
                  <w:rFonts w:eastAsia="Times New Roman" w:cs="Calibri"/>
                  <w:color w:val="000000"/>
                  <w:sz w:val="24"/>
                  <w:szCs w:val="24"/>
                  <w:lang w:val="en-US"/>
                </w:rPr>
                <w:delText xml:space="preserve">especially </w:delText>
              </w:r>
            </w:del>
            <w:r w:rsidRPr="00671B3D">
              <w:rPr>
                <w:rFonts w:eastAsia="Times New Roman" w:cs="Calibri"/>
                <w:color w:val="000000"/>
                <w:sz w:val="24"/>
                <w:szCs w:val="24"/>
                <w:lang w:val="en-US"/>
              </w:rPr>
              <w:t>in HRCAs and fisher den buffers</w:t>
            </w:r>
          </w:p>
          <w:p w:rsidR="00671B3D" w:rsidRPr="00671B3D" w:rsidRDefault="00671B3D" w:rsidP="00671B3D">
            <w:pPr>
              <w:numPr>
                <w:ilvl w:val="0"/>
                <w:numId w:val="11"/>
              </w:numPr>
              <w:contextualSpacing w:val="0"/>
              <w:rPr>
                <w:rFonts w:eastAsia="Times New Roman" w:cs="Calibri"/>
                <w:color w:val="000000"/>
                <w:sz w:val="24"/>
                <w:szCs w:val="24"/>
                <w:lang w:val="en-US"/>
              </w:rPr>
            </w:pPr>
            <w:r w:rsidRPr="00671B3D">
              <w:rPr>
                <w:rFonts w:eastAsia="Times New Roman" w:cs="Calibri"/>
                <w:color w:val="000000"/>
                <w:sz w:val="24"/>
                <w:szCs w:val="24"/>
                <w:lang w:val="en-US"/>
              </w:rPr>
              <w:t xml:space="preserve">Aspen restoration that includes logging trees greater than 30” </w:t>
            </w:r>
            <w:proofErr w:type="spellStart"/>
            <w:r w:rsidRPr="00671B3D">
              <w:rPr>
                <w:rFonts w:eastAsia="Times New Roman" w:cs="Calibri"/>
                <w:color w:val="000000"/>
                <w:sz w:val="24"/>
                <w:szCs w:val="24"/>
                <w:lang w:val="en-US"/>
              </w:rPr>
              <w:t>dbh</w:t>
            </w:r>
            <w:proofErr w:type="spellEnd"/>
            <w:r w:rsidRPr="00671B3D">
              <w:rPr>
                <w:rFonts w:eastAsia="Times New Roman" w:cs="Calibri"/>
                <w:color w:val="000000"/>
                <w:sz w:val="24"/>
                <w:szCs w:val="24"/>
                <w:lang w:val="en-US"/>
              </w:rPr>
              <w:t xml:space="preserve"> (even if legacy trees are retained)</w:t>
            </w:r>
          </w:p>
          <w:p w:rsidR="00671B3D" w:rsidRPr="00671B3D" w:rsidRDefault="00671B3D" w:rsidP="00671B3D">
            <w:pPr>
              <w:numPr>
                <w:ilvl w:val="0"/>
                <w:numId w:val="11"/>
              </w:numPr>
              <w:contextualSpacing w:val="0"/>
              <w:rPr>
                <w:rFonts w:eastAsia="Times New Roman" w:cs="Calibri"/>
                <w:color w:val="000000"/>
                <w:sz w:val="24"/>
                <w:szCs w:val="24"/>
                <w:lang w:val="en-US"/>
              </w:rPr>
            </w:pPr>
            <w:r w:rsidRPr="00671B3D">
              <w:rPr>
                <w:rFonts w:eastAsia="Times New Roman" w:cs="Calibri"/>
                <w:color w:val="000000"/>
                <w:sz w:val="24"/>
                <w:szCs w:val="24"/>
                <w:lang w:val="en-US"/>
              </w:rPr>
              <w:lastRenderedPageBreak/>
              <w:t>Herbicide use near water sources and other sensitive habitats and species</w:t>
            </w:r>
          </w:p>
          <w:p w:rsidR="00671B3D" w:rsidRPr="00671B3D" w:rsidRDefault="00671B3D" w:rsidP="00671B3D">
            <w:pPr>
              <w:numPr>
                <w:ilvl w:val="0"/>
                <w:numId w:val="11"/>
              </w:numPr>
              <w:contextualSpacing w:val="0"/>
              <w:rPr>
                <w:rFonts w:eastAsia="Times New Roman" w:cs="Calibri"/>
                <w:color w:val="000000"/>
                <w:sz w:val="24"/>
                <w:szCs w:val="24"/>
                <w:lang w:val="en-US"/>
              </w:rPr>
            </w:pPr>
            <w:r w:rsidRPr="00671B3D">
              <w:rPr>
                <w:rFonts w:eastAsia="Times New Roman" w:cs="Calibri"/>
                <w:color w:val="000000"/>
                <w:sz w:val="24"/>
                <w:szCs w:val="24"/>
                <w:lang w:val="en-US"/>
              </w:rPr>
              <w:t xml:space="preserve">Herbicide use for creating or maintaining large fuel breaks </w:t>
            </w:r>
          </w:p>
          <w:p w:rsidR="00671B3D" w:rsidRPr="00671B3D" w:rsidDel="002B225A" w:rsidRDefault="00671B3D" w:rsidP="00671B3D">
            <w:pPr>
              <w:numPr>
                <w:ilvl w:val="0"/>
                <w:numId w:val="11"/>
              </w:numPr>
              <w:contextualSpacing w:val="0"/>
              <w:rPr>
                <w:del w:id="37" w:author="Tania Carlone" w:date="2020-02-16T16:32:00Z"/>
                <w:rFonts w:eastAsia="Times New Roman" w:cs="Calibri"/>
                <w:color w:val="000000"/>
                <w:sz w:val="24"/>
                <w:szCs w:val="24"/>
                <w:lang w:val="en-US"/>
              </w:rPr>
            </w:pPr>
            <w:del w:id="38" w:author="Tania Carlone" w:date="2020-02-16T16:32:00Z">
              <w:r w:rsidRPr="00671B3D" w:rsidDel="002B225A">
                <w:rPr>
                  <w:rFonts w:eastAsia="Times New Roman" w:cs="Calibri"/>
                  <w:color w:val="000000"/>
                  <w:sz w:val="24"/>
                  <w:szCs w:val="24"/>
                  <w:lang w:val="en-US"/>
                </w:rPr>
                <w:delText>Salvage logging along roadsides, in strategic fuel breaks, and/or to protect property.</w:delText>
              </w:r>
            </w:del>
          </w:p>
          <w:p w:rsidR="00671B3D" w:rsidRPr="00671B3D" w:rsidRDefault="00671B3D" w:rsidP="00671B3D">
            <w:pPr>
              <w:numPr>
                <w:ilvl w:val="0"/>
                <w:numId w:val="11"/>
              </w:numPr>
              <w:contextualSpacing w:val="0"/>
              <w:rPr>
                <w:rFonts w:eastAsia="Times New Roman" w:cs="Calibri"/>
                <w:color w:val="000000"/>
                <w:sz w:val="24"/>
                <w:szCs w:val="24"/>
                <w:lang w:val="en-US"/>
              </w:rPr>
            </w:pPr>
            <w:r w:rsidRPr="00671B3D">
              <w:rPr>
                <w:rFonts w:eastAsia="Times New Roman" w:cs="Calibri"/>
                <w:color w:val="000000"/>
                <w:sz w:val="24"/>
                <w:szCs w:val="24"/>
                <w:lang w:val="en-US"/>
              </w:rPr>
              <w:t xml:space="preserve">Reforestation projects </w:t>
            </w:r>
          </w:p>
          <w:p w:rsidR="00671B3D" w:rsidRPr="00671B3D" w:rsidRDefault="00671B3D" w:rsidP="00671B3D">
            <w:pPr>
              <w:contextualSpacing w:val="0"/>
              <w:rPr>
                <w:rFonts w:cs="Calibri"/>
                <w:color w:val="000000"/>
                <w:sz w:val="24"/>
                <w:szCs w:val="24"/>
                <w:lang w:val="en-US"/>
              </w:rPr>
            </w:pPr>
          </w:p>
        </w:tc>
        <w:tc>
          <w:tcPr>
            <w:tcW w:w="3420" w:type="dxa"/>
          </w:tcPr>
          <w:p w:rsidR="00671B3D" w:rsidRPr="00671B3D" w:rsidRDefault="00671B3D" w:rsidP="00671B3D">
            <w:pPr>
              <w:numPr>
                <w:ilvl w:val="0"/>
                <w:numId w:val="17"/>
              </w:numPr>
              <w:contextualSpacing w:val="0"/>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4"/>
                <w:szCs w:val="24"/>
                <w:lang w:val="en-US"/>
              </w:rPr>
            </w:pPr>
            <w:r w:rsidRPr="00671B3D">
              <w:rPr>
                <w:rFonts w:eastAsia="Times New Roman" w:cs="Calibri"/>
                <w:color w:val="000000"/>
                <w:sz w:val="24"/>
                <w:szCs w:val="24"/>
                <w:lang w:val="en-US"/>
              </w:rPr>
              <w:lastRenderedPageBreak/>
              <w:t>Expect a minimum 1-3 months of engagement with ACCG.</w:t>
            </w:r>
          </w:p>
          <w:p w:rsidR="00671B3D" w:rsidRPr="00671B3D" w:rsidRDefault="00671B3D" w:rsidP="00671B3D">
            <w:pPr>
              <w:numPr>
                <w:ilvl w:val="0"/>
                <w:numId w:val="16"/>
              </w:numPr>
              <w:contextualSpacing w:val="0"/>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4"/>
                <w:szCs w:val="24"/>
                <w:lang w:val="en-US"/>
              </w:rPr>
            </w:pPr>
            <w:r w:rsidRPr="00671B3D">
              <w:rPr>
                <w:rFonts w:eastAsia="Times New Roman" w:cs="Calibri"/>
                <w:color w:val="000000"/>
                <w:sz w:val="24"/>
                <w:szCs w:val="24"/>
                <w:lang w:val="en-US"/>
              </w:rPr>
              <w:t>Consider site conditions and resources at risk, especially when determining the removal of larger trees.</w:t>
            </w:r>
          </w:p>
          <w:p w:rsidR="00671B3D" w:rsidRPr="00671B3D" w:rsidRDefault="00671B3D" w:rsidP="00671B3D">
            <w:pPr>
              <w:numPr>
                <w:ilvl w:val="0"/>
                <w:numId w:val="16"/>
              </w:numPr>
              <w:contextualSpacing w:val="0"/>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4"/>
                <w:szCs w:val="24"/>
                <w:lang w:val="en-US"/>
              </w:rPr>
            </w:pPr>
            <w:r w:rsidRPr="00671B3D">
              <w:rPr>
                <w:rFonts w:eastAsia="Times New Roman" w:cs="Calibri"/>
                <w:color w:val="000000"/>
                <w:sz w:val="24"/>
                <w:szCs w:val="24"/>
                <w:lang w:val="en-US"/>
              </w:rPr>
              <w:t>Project activities strive to maintain existing and future high-quality habitat values.</w:t>
            </w:r>
          </w:p>
          <w:p w:rsidR="00671B3D" w:rsidRPr="00671B3D" w:rsidRDefault="00671B3D" w:rsidP="00671B3D">
            <w:pPr>
              <w:numPr>
                <w:ilvl w:val="0"/>
                <w:numId w:val="16"/>
              </w:numPr>
              <w:contextualSpacing w:val="0"/>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4"/>
                <w:szCs w:val="24"/>
                <w:lang w:val="en-US"/>
              </w:rPr>
            </w:pPr>
            <w:r w:rsidRPr="00671B3D">
              <w:rPr>
                <w:rFonts w:eastAsia="Times New Roman" w:cs="Calibri"/>
                <w:color w:val="000000"/>
                <w:sz w:val="24"/>
                <w:szCs w:val="24"/>
                <w:lang w:val="en-US"/>
              </w:rPr>
              <w:t>For herbicide projects, consider buffer width and impacts to wildlife.</w:t>
            </w:r>
          </w:p>
          <w:p w:rsidR="00671B3D" w:rsidRPr="00671B3D" w:rsidRDefault="00671B3D" w:rsidP="00671B3D">
            <w:pPr>
              <w:numPr>
                <w:ilvl w:val="0"/>
                <w:numId w:val="16"/>
              </w:numPr>
              <w:contextualSpacing w:val="0"/>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4"/>
                <w:szCs w:val="24"/>
                <w:lang w:val="en-US"/>
              </w:rPr>
            </w:pPr>
            <w:r w:rsidRPr="00671B3D">
              <w:rPr>
                <w:rFonts w:eastAsia="Times New Roman" w:cs="Calibri"/>
                <w:color w:val="000000"/>
                <w:sz w:val="24"/>
                <w:szCs w:val="24"/>
                <w:lang w:val="en-US"/>
              </w:rPr>
              <w:lastRenderedPageBreak/>
              <w:t>These project actions should promote GTR 220 and 237.</w:t>
            </w:r>
          </w:p>
          <w:p w:rsidR="00671B3D" w:rsidRPr="00671B3D" w:rsidRDefault="00671B3D" w:rsidP="00671B3D">
            <w:pPr>
              <w:numPr>
                <w:ilvl w:val="0"/>
                <w:numId w:val="16"/>
              </w:numPr>
              <w:contextualSpacing w:val="0"/>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4"/>
                <w:szCs w:val="24"/>
                <w:lang w:val="en-US"/>
              </w:rPr>
            </w:pPr>
            <w:r w:rsidRPr="00671B3D">
              <w:rPr>
                <w:rFonts w:eastAsia="Times New Roman" w:cs="Calibri"/>
                <w:color w:val="000000"/>
                <w:sz w:val="24"/>
                <w:szCs w:val="24"/>
                <w:lang w:val="en-US"/>
              </w:rPr>
              <w:t>Reforestation projects should incorporate fire, horizontal and spatial heterogeneity or climate change adaptation.</w:t>
            </w:r>
          </w:p>
          <w:p w:rsidR="00671B3D" w:rsidRPr="00671B3D" w:rsidRDefault="00671B3D" w:rsidP="00671B3D">
            <w:pPr>
              <w:ind w:left="720"/>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4"/>
                <w:szCs w:val="24"/>
                <w:lang w:val="en-US"/>
              </w:rPr>
            </w:pPr>
          </w:p>
        </w:tc>
        <w:tc>
          <w:tcPr>
            <w:tcW w:w="3865" w:type="dxa"/>
          </w:tcPr>
          <w:p w:rsidR="00671B3D" w:rsidRPr="00671B3D" w:rsidRDefault="00671B3D" w:rsidP="00671B3D">
            <w:pPr>
              <w:numPr>
                <w:ilvl w:val="0"/>
                <w:numId w:val="12"/>
              </w:numPr>
              <w:contextualSpacing w:val="0"/>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4"/>
                <w:szCs w:val="24"/>
                <w:lang w:val="en-US"/>
              </w:rPr>
            </w:pPr>
            <w:r w:rsidRPr="00671B3D">
              <w:rPr>
                <w:rFonts w:eastAsia="Times New Roman" w:cs="Calibri"/>
                <w:color w:val="000000"/>
                <w:sz w:val="24"/>
                <w:szCs w:val="24"/>
                <w:lang w:val="en-US"/>
              </w:rPr>
              <w:lastRenderedPageBreak/>
              <w:t>Ten days prior to Planning meeting, provide relevant project materials to Planning WG lead(s).</w:t>
            </w:r>
          </w:p>
          <w:p w:rsidR="00671B3D" w:rsidRPr="00671B3D" w:rsidRDefault="00671B3D" w:rsidP="00671B3D">
            <w:pPr>
              <w:numPr>
                <w:ilvl w:val="0"/>
                <w:numId w:val="12"/>
              </w:numPr>
              <w:contextualSpacing w:val="0"/>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4"/>
                <w:szCs w:val="24"/>
                <w:lang w:val="en-US"/>
              </w:rPr>
            </w:pPr>
            <w:r w:rsidRPr="00671B3D">
              <w:rPr>
                <w:rFonts w:eastAsia="Times New Roman" w:cs="Calibri"/>
                <w:color w:val="000000"/>
                <w:sz w:val="24"/>
                <w:szCs w:val="24"/>
                <w:lang w:val="en-US"/>
              </w:rPr>
              <w:t xml:space="preserve">Present project at Planning meeting.  </w:t>
            </w:r>
          </w:p>
          <w:p w:rsidR="00671B3D" w:rsidRPr="00671B3D" w:rsidRDefault="00671B3D" w:rsidP="00671B3D">
            <w:pPr>
              <w:numPr>
                <w:ilvl w:val="0"/>
                <w:numId w:val="12"/>
              </w:numPr>
              <w:contextualSpacing w:val="0"/>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4"/>
                <w:szCs w:val="24"/>
                <w:lang w:val="en-US"/>
              </w:rPr>
            </w:pPr>
            <w:r w:rsidRPr="00671B3D">
              <w:rPr>
                <w:rFonts w:eastAsia="Times New Roman" w:cs="Calibri"/>
                <w:color w:val="000000"/>
                <w:sz w:val="24"/>
                <w:szCs w:val="24"/>
                <w:lang w:val="en-US"/>
              </w:rPr>
              <w:t xml:space="preserve">Conduct any follow up activities to address Planning WG concerns or information requests. </w:t>
            </w:r>
          </w:p>
          <w:p w:rsidR="00671B3D" w:rsidRPr="00671B3D" w:rsidRDefault="00671B3D" w:rsidP="00671B3D">
            <w:pPr>
              <w:numPr>
                <w:ilvl w:val="0"/>
                <w:numId w:val="12"/>
              </w:numPr>
              <w:contextualSpacing w:val="0"/>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4"/>
                <w:szCs w:val="24"/>
                <w:lang w:val="en-US"/>
              </w:rPr>
            </w:pPr>
            <w:r w:rsidRPr="00671B3D">
              <w:rPr>
                <w:rFonts w:eastAsia="Times New Roman" w:cs="Calibri"/>
                <w:color w:val="000000"/>
                <w:sz w:val="24"/>
                <w:szCs w:val="24"/>
                <w:lang w:val="en-US"/>
              </w:rPr>
              <w:t xml:space="preserve">If concerns persist, the Planning WG will initiate the conflict resolution process, as described in the ACCG MOA. </w:t>
            </w:r>
          </w:p>
          <w:p w:rsidR="00671B3D" w:rsidRPr="00671B3D" w:rsidRDefault="00671B3D" w:rsidP="00671B3D">
            <w:pPr>
              <w:numPr>
                <w:ilvl w:val="0"/>
                <w:numId w:val="12"/>
              </w:numPr>
              <w:contextualSpacing w:val="0"/>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4"/>
                <w:szCs w:val="24"/>
                <w:lang w:val="en-US"/>
              </w:rPr>
            </w:pPr>
            <w:r w:rsidRPr="00671B3D">
              <w:rPr>
                <w:rFonts w:eastAsia="Times New Roman" w:cs="Calibri"/>
                <w:color w:val="000000"/>
                <w:sz w:val="24"/>
                <w:szCs w:val="24"/>
                <w:lang w:val="en-US"/>
              </w:rPr>
              <w:lastRenderedPageBreak/>
              <w:t>Regardless of the outcomes of deliberations, once the Planning WG makes a recommendation on the project, the WG will refer to the Admin WG to be placed on the ACCG general meeting agenda.</w:t>
            </w:r>
          </w:p>
          <w:p w:rsidR="00671B3D" w:rsidRPr="00671B3D" w:rsidRDefault="00671B3D" w:rsidP="00671B3D">
            <w:pPr>
              <w:numPr>
                <w:ilvl w:val="0"/>
                <w:numId w:val="12"/>
              </w:numPr>
              <w:contextualSpacing w:val="0"/>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4"/>
                <w:szCs w:val="24"/>
                <w:lang w:val="en-US"/>
              </w:rPr>
            </w:pPr>
            <w:r w:rsidRPr="00671B3D">
              <w:rPr>
                <w:rFonts w:eastAsia="Times New Roman" w:cs="Calibri"/>
                <w:color w:val="000000"/>
                <w:sz w:val="24"/>
                <w:szCs w:val="24"/>
                <w:lang w:val="en-US"/>
              </w:rPr>
              <w:t xml:space="preserve">Individual members may provide support or opposition for any project or aspects of a project. </w:t>
            </w:r>
          </w:p>
          <w:p w:rsidR="00671B3D" w:rsidRPr="00671B3D" w:rsidRDefault="00671B3D" w:rsidP="00671B3D">
            <w:pPr>
              <w:contextualSpacing w:val="0"/>
              <w:cnfStyle w:val="000000100000" w:firstRow="0" w:lastRow="0" w:firstColumn="0" w:lastColumn="0" w:oddVBand="0" w:evenVBand="0" w:oddHBand="1" w:evenHBand="0" w:firstRowFirstColumn="0" w:firstRowLastColumn="0" w:lastRowFirstColumn="0" w:lastRowLastColumn="0"/>
              <w:rPr>
                <w:rFonts w:cs="Calibri"/>
                <w:color w:val="000000"/>
                <w:sz w:val="24"/>
                <w:szCs w:val="24"/>
                <w:lang w:val="en-US"/>
              </w:rPr>
            </w:pPr>
          </w:p>
          <w:p w:rsidR="00671B3D" w:rsidRPr="00671B3D" w:rsidRDefault="00671B3D" w:rsidP="00671B3D">
            <w:pPr>
              <w:contextualSpacing w:val="0"/>
              <w:cnfStyle w:val="000000100000" w:firstRow="0" w:lastRow="0" w:firstColumn="0" w:lastColumn="0" w:oddVBand="0" w:evenVBand="0" w:oddHBand="1" w:evenHBand="0" w:firstRowFirstColumn="0" w:firstRowLastColumn="0" w:lastRowFirstColumn="0" w:lastRowLastColumn="0"/>
              <w:rPr>
                <w:rFonts w:cs="Calibri"/>
                <w:color w:val="000000"/>
                <w:sz w:val="24"/>
                <w:szCs w:val="24"/>
                <w:lang w:val="en-US"/>
              </w:rPr>
            </w:pPr>
          </w:p>
          <w:p w:rsidR="00671B3D" w:rsidRPr="00671B3D" w:rsidRDefault="00671B3D" w:rsidP="00671B3D">
            <w:pPr>
              <w:ind w:left="360"/>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4"/>
                <w:szCs w:val="24"/>
                <w:lang w:val="en-US"/>
              </w:rPr>
            </w:pPr>
          </w:p>
        </w:tc>
      </w:tr>
      <w:tr w:rsidR="00671B3D" w:rsidRPr="00671B3D" w:rsidTr="00FC45F3">
        <w:tc>
          <w:tcPr>
            <w:cnfStyle w:val="001000000000" w:firstRow="0" w:lastRow="0" w:firstColumn="1" w:lastColumn="0" w:oddVBand="0" w:evenVBand="0" w:oddHBand="0" w:evenHBand="0" w:firstRowFirstColumn="0" w:firstRowLastColumn="0" w:lastRowFirstColumn="0" w:lastRowLastColumn="0"/>
            <w:tcW w:w="12950" w:type="dxa"/>
            <w:gridSpan w:val="3"/>
            <w:shd w:val="clear" w:color="auto" w:fill="auto"/>
          </w:tcPr>
          <w:p w:rsidR="00671B3D" w:rsidRPr="00671B3D" w:rsidRDefault="00671B3D" w:rsidP="00671B3D">
            <w:pPr>
              <w:contextualSpacing w:val="0"/>
              <w:rPr>
                <w:rFonts w:eastAsia="Times New Roman" w:cs="Calibri"/>
                <w:i/>
                <w:color w:val="000000"/>
                <w:sz w:val="28"/>
                <w:szCs w:val="28"/>
                <w:lang w:val="en-US"/>
              </w:rPr>
            </w:pPr>
            <w:r w:rsidRPr="00671B3D">
              <w:rPr>
                <w:rFonts w:eastAsia="Times New Roman" w:cs="Calibri"/>
                <w:color w:val="000000"/>
                <w:sz w:val="28"/>
                <w:szCs w:val="28"/>
                <w:lang w:val="en-US"/>
              </w:rPr>
              <w:lastRenderedPageBreak/>
              <w:t xml:space="preserve">Category 3: </w:t>
            </w:r>
            <w:r w:rsidRPr="00671B3D">
              <w:rPr>
                <w:rFonts w:eastAsia="Times New Roman" w:cs="Calibri"/>
                <w:i/>
                <w:color w:val="000000"/>
                <w:sz w:val="28"/>
                <w:szCs w:val="28"/>
                <w:lang w:val="en-US"/>
              </w:rPr>
              <w:t>Controversial</w:t>
            </w:r>
          </w:p>
          <w:p w:rsidR="00671B3D" w:rsidRPr="00671B3D" w:rsidRDefault="00671B3D" w:rsidP="00671B3D">
            <w:pPr>
              <w:contextualSpacing w:val="0"/>
              <w:rPr>
                <w:rFonts w:eastAsia="Times New Roman" w:cs="Calibri"/>
                <w:color w:val="000000"/>
                <w:sz w:val="24"/>
                <w:szCs w:val="24"/>
                <w:lang w:val="en-US"/>
              </w:rPr>
            </w:pPr>
            <w:r w:rsidRPr="00671B3D">
              <w:rPr>
                <w:rFonts w:eastAsia="Times New Roman" w:cs="Calibri"/>
                <w:color w:val="000000"/>
                <w:sz w:val="24"/>
                <w:szCs w:val="24"/>
                <w:lang w:val="en-US"/>
              </w:rPr>
              <w:t>Description: These project activities are likely to result in significant controversy. However, ACCG could ultimately achieve support through a negotiated process. Because these actions are more sensitive, the ACCG anticipates needing considerable time to thoroughly discuss, deepen understanding, and find approaches that could achieve consensus support.</w:t>
            </w:r>
          </w:p>
          <w:p w:rsidR="00671B3D" w:rsidRPr="00671B3D" w:rsidRDefault="00671B3D" w:rsidP="00671B3D">
            <w:pPr>
              <w:contextualSpacing w:val="0"/>
              <w:rPr>
                <w:rFonts w:eastAsia="Times New Roman" w:cs="Calibri"/>
                <w:i/>
                <w:color w:val="000000"/>
                <w:sz w:val="24"/>
                <w:szCs w:val="24"/>
                <w:lang w:val="en-US"/>
              </w:rPr>
            </w:pPr>
          </w:p>
        </w:tc>
      </w:tr>
      <w:tr w:rsidR="00671B3D" w:rsidRPr="00671B3D" w:rsidTr="00FC4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3"/>
            <w:shd w:val="clear" w:color="auto" w:fill="auto"/>
          </w:tcPr>
          <w:p w:rsidR="00671B3D" w:rsidRPr="00671B3D" w:rsidRDefault="00671B3D" w:rsidP="00671B3D">
            <w:pPr>
              <w:contextualSpacing w:val="0"/>
              <w:rPr>
                <w:rFonts w:eastAsia="Times New Roman" w:cs="Calibri"/>
                <w:color w:val="000000"/>
                <w:sz w:val="24"/>
                <w:szCs w:val="24"/>
                <w:lang w:val="en-US"/>
              </w:rPr>
            </w:pPr>
            <w:r w:rsidRPr="00671B3D">
              <w:rPr>
                <w:rFonts w:eastAsia="Times New Roman" w:cs="Calibri"/>
                <w:color w:val="000000"/>
                <w:sz w:val="24"/>
                <w:szCs w:val="24"/>
                <w:lang w:val="en-US"/>
              </w:rPr>
              <w:t>Protocol: Project concepts initiated with the Planning Work Group early in the project development process. Small group meetings/calls occur between regularly scheduled Planning Work Group meetings to generate options to resolve conflicts. The Planning Work Group gives regular updates to the full ACCG at General meetings throughout the project development process. Ultimately, Planning Work Group recommendations are sent to the full ACCG for concurrence.</w:t>
            </w:r>
          </w:p>
          <w:p w:rsidR="00671B3D" w:rsidRPr="00671B3D" w:rsidRDefault="00671B3D" w:rsidP="00671B3D">
            <w:pPr>
              <w:contextualSpacing w:val="0"/>
              <w:rPr>
                <w:rFonts w:eastAsia="Times New Roman" w:cs="Calibri"/>
                <w:color w:val="000000"/>
                <w:sz w:val="24"/>
                <w:szCs w:val="24"/>
                <w:lang w:val="en-US"/>
              </w:rPr>
            </w:pPr>
          </w:p>
        </w:tc>
      </w:tr>
      <w:tr w:rsidR="00671B3D" w:rsidRPr="00671B3D" w:rsidTr="00FC45F3">
        <w:tc>
          <w:tcPr>
            <w:cnfStyle w:val="001000000000" w:firstRow="0" w:lastRow="0" w:firstColumn="1" w:lastColumn="0" w:oddVBand="0" w:evenVBand="0" w:oddHBand="0" w:evenHBand="0" w:firstRowFirstColumn="0" w:firstRowLastColumn="0" w:lastRowFirstColumn="0" w:lastRowLastColumn="0"/>
            <w:tcW w:w="5665" w:type="dxa"/>
          </w:tcPr>
          <w:p w:rsidR="00671B3D" w:rsidRPr="00671B3D" w:rsidRDefault="00671B3D" w:rsidP="00671B3D">
            <w:pPr>
              <w:contextualSpacing w:val="0"/>
              <w:jc w:val="center"/>
              <w:rPr>
                <w:rFonts w:eastAsia="Times New Roman" w:cs="Calibri"/>
                <w:color w:val="000000"/>
                <w:sz w:val="24"/>
                <w:szCs w:val="24"/>
                <w:lang w:val="en-US"/>
              </w:rPr>
            </w:pPr>
            <w:r w:rsidRPr="00671B3D">
              <w:rPr>
                <w:rFonts w:eastAsia="Times New Roman" w:cs="Calibri"/>
                <w:color w:val="000000"/>
                <w:sz w:val="24"/>
                <w:szCs w:val="24"/>
                <w:lang w:val="en-US"/>
              </w:rPr>
              <w:t>Project Activities</w:t>
            </w:r>
          </w:p>
        </w:tc>
        <w:tc>
          <w:tcPr>
            <w:tcW w:w="3420" w:type="dxa"/>
          </w:tcPr>
          <w:p w:rsidR="00671B3D" w:rsidRPr="00671B3D" w:rsidRDefault="00671B3D" w:rsidP="00671B3D">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4"/>
                <w:szCs w:val="24"/>
                <w:lang w:val="en-US"/>
              </w:rPr>
            </w:pPr>
            <w:r w:rsidRPr="00671B3D">
              <w:rPr>
                <w:rFonts w:eastAsia="Times New Roman" w:cs="Calibri"/>
                <w:b/>
                <w:color w:val="000000"/>
                <w:sz w:val="24"/>
                <w:szCs w:val="24"/>
                <w:lang w:val="en-US"/>
              </w:rPr>
              <w:t>Considerations</w:t>
            </w:r>
          </w:p>
        </w:tc>
        <w:tc>
          <w:tcPr>
            <w:tcW w:w="3865" w:type="dxa"/>
          </w:tcPr>
          <w:p w:rsidR="00671B3D" w:rsidRPr="00671B3D" w:rsidRDefault="00671B3D" w:rsidP="00671B3D">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4"/>
                <w:szCs w:val="24"/>
                <w:lang w:val="en-US"/>
              </w:rPr>
            </w:pPr>
            <w:r w:rsidRPr="00671B3D">
              <w:rPr>
                <w:rFonts w:eastAsia="Times New Roman" w:cs="Calibri"/>
                <w:b/>
                <w:color w:val="000000"/>
                <w:sz w:val="24"/>
                <w:szCs w:val="24"/>
                <w:lang w:val="en-US"/>
              </w:rPr>
              <w:t>Procedures</w:t>
            </w:r>
          </w:p>
        </w:tc>
      </w:tr>
      <w:tr w:rsidR="00671B3D" w:rsidRPr="00671B3D" w:rsidTr="00671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rsidR="00671B3D" w:rsidRPr="00671B3D" w:rsidRDefault="00671B3D" w:rsidP="00671B3D">
            <w:pPr>
              <w:numPr>
                <w:ilvl w:val="0"/>
                <w:numId w:val="13"/>
              </w:numPr>
              <w:contextualSpacing w:val="0"/>
              <w:rPr>
                <w:rFonts w:eastAsia="Times New Roman" w:cs="Calibri"/>
                <w:color w:val="000000"/>
                <w:sz w:val="24"/>
                <w:szCs w:val="24"/>
                <w:lang w:val="en-US"/>
              </w:rPr>
            </w:pPr>
            <w:r w:rsidRPr="00671B3D">
              <w:rPr>
                <w:rFonts w:eastAsia="Times New Roman" w:cs="Calibri"/>
                <w:color w:val="000000"/>
                <w:sz w:val="24"/>
                <w:szCs w:val="24"/>
                <w:lang w:val="en-US"/>
              </w:rPr>
              <w:t>Permanent new road construction (adding new miles to the road system)</w:t>
            </w:r>
          </w:p>
          <w:p w:rsidR="00671B3D" w:rsidRPr="00671B3D" w:rsidRDefault="00671B3D" w:rsidP="00671B3D">
            <w:pPr>
              <w:numPr>
                <w:ilvl w:val="0"/>
                <w:numId w:val="13"/>
              </w:numPr>
              <w:contextualSpacing w:val="0"/>
              <w:rPr>
                <w:rFonts w:eastAsia="Times New Roman" w:cs="Calibri"/>
                <w:color w:val="000000"/>
                <w:sz w:val="24"/>
                <w:szCs w:val="24"/>
                <w:lang w:val="en-US"/>
              </w:rPr>
            </w:pPr>
            <w:r w:rsidRPr="00671B3D">
              <w:rPr>
                <w:rFonts w:eastAsia="Times New Roman" w:cs="Calibri"/>
                <w:color w:val="000000"/>
                <w:sz w:val="24"/>
                <w:szCs w:val="24"/>
                <w:lang w:val="en-US"/>
              </w:rPr>
              <w:t>Tree cutting and removal in inventoried roadless areas</w:t>
            </w:r>
          </w:p>
          <w:p w:rsidR="00671B3D" w:rsidRPr="00671B3D" w:rsidRDefault="00671B3D" w:rsidP="00671B3D">
            <w:pPr>
              <w:numPr>
                <w:ilvl w:val="0"/>
                <w:numId w:val="13"/>
              </w:numPr>
              <w:contextualSpacing w:val="0"/>
              <w:rPr>
                <w:rFonts w:eastAsia="Times New Roman" w:cs="Calibri"/>
                <w:color w:val="000000"/>
                <w:sz w:val="24"/>
                <w:szCs w:val="24"/>
                <w:lang w:val="en-US"/>
              </w:rPr>
            </w:pPr>
            <w:r w:rsidRPr="00671B3D">
              <w:rPr>
                <w:rFonts w:eastAsia="Times New Roman" w:cs="Calibri"/>
                <w:color w:val="000000"/>
                <w:sz w:val="24"/>
                <w:szCs w:val="24"/>
                <w:lang w:val="en-US"/>
              </w:rPr>
              <w:t xml:space="preserve">Logging trees 20” </w:t>
            </w:r>
            <w:proofErr w:type="spellStart"/>
            <w:r w:rsidRPr="00671B3D">
              <w:rPr>
                <w:rFonts w:eastAsia="Times New Roman" w:cs="Calibri"/>
                <w:color w:val="000000"/>
                <w:sz w:val="24"/>
                <w:szCs w:val="24"/>
                <w:lang w:val="en-US"/>
              </w:rPr>
              <w:t>dbh</w:t>
            </w:r>
            <w:proofErr w:type="spellEnd"/>
            <w:r w:rsidRPr="00671B3D">
              <w:rPr>
                <w:rFonts w:eastAsia="Times New Roman" w:cs="Calibri"/>
                <w:color w:val="000000"/>
                <w:sz w:val="24"/>
                <w:szCs w:val="24"/>
                <w:lang w:val="en-US"/>
              </w:rPr>
              <w:t xml:space="preserve"> or greater in PACS</w:t>
            </w:r>
          </w:p>
          <w:p w:rsidR="00671B3D" w:rsidRPr="00671B3D" w:rsidRDefault="00671B3D" w:rsidP="00671B3D">
            <w:pPr>
              <w:numPr>
                <w:ilvl w:val="0"/>
                <w:numId w:val="13"/>
              </w:numPr>
              <w:contextualSpacing w:val="0"/>
              <w:rPr>
                <w:rFonts w:eastAsia="Times New Roman" w:cs="Calibri"/>
                <w:color w:val="000000"/>
                <w:sz w:val="24"/>
                <w:szCs w:val="24"/>
                <w:lang w:val="en-US"/>
              </w:rPr>
            </w:pPr>
            <w:r w:rsidRPr="00671B3D">
              <w:rPr>
                <w:rFonts w:eastAsia="Times New Roman" w:cs="Calibri"/>
                <w:color w:val="000000"/>
                <w:sz w:val="24"/>
                <w:szCs w:val="24"/>
                <w:lang w:val="en-US"/>
              </w:rPr>
              <w:t xml:space="preserve">Logging trees 30” </w:t>
            </w:r>
            <w:proofErr w:type="spellStart"/>
            <w:r w:rsidRPr="00671B3D">
              <w:rPr>
                <w:rFonts w:eastAsia="Times New Roman" w:cs="Calibri"/>
                <w:color w:val="000000"/>
                <w:sz w:val="24"/>
                <w:szCs w:val="24"/>
                <w:lang w:val="en-US"/>
              </w:rPr>
              <w:t>dbh</w:t>
            </w:r>
            <w:proofErr w:type="spellEnd"/>
            <w:r w:rsidRPr="00671B3D">
              <w:rPr>
                <w:rFonts w:eastAsia="Times New Roman" w:cs="Calibri"/>
                <w:color w:val="000000"/>
                <w:sz w:val="24"/>
                <w:szCs w:val="24"/>
                <w:lang w:val="en-US"/>
              </w:rPr>
              <w:t xml:space="preserve"> or greater for “forest health” (e.g., red fir dwarf mistletoe, etc.)</w:t>
            </w:r>
          </w:p>
          <w:p w:rsidR="00671B3D" w:rsidRPr="00671B3D" w:rsidRDefault="00671B3D" w:rsidP="00671B3D">
            <w:pPr>
              <w:numPr>
                <w:ilvl w:val="0"/>
                <w:numId w:val="13"/>
              </w:numPr>
              <w:contextualSpacing w:val="0"/>
              <w:rPr>
                <w:rFonts w:eastAsia="Times New Roman" w:cs="Calibri"/>
                <w:color w:val="000000"/>
                <w:sz w:val="24"/>
                <w:szCs w:val="24"/>
                <w:lang w:val="en-US"/>
              </w:rPr>
            </w:pPr>
            <w:r w:rsidRPr="00671B3D">
              <w:rPr>
                <w:rFonts w:eastAsia="Times New Roman" w:cs="Calibri"/>
                <w:color w:val="000000"/>
                <w:sz w:val="24"/>
                <w:szCs w:val="24"/>
                <w:lang w:val="en-US"/>
              </w:rPr>
              <w:lastRenderedPageBreak/>
              <w:t>Reducing canopy cover in high quality spotted owl habitat to lower canopy cover class</w:t>
            </w:r>
          </w:p>
          <w:p w:rsidR="00671B3D" w:rsidRPr="00671B3D" w:rsidRDefault="00671B3D" w:rsidP="00671B3D">
            <w:pPr>
              <w:numPr>
                <w:ilvl w:val="0"/>
                <w:numId w:val="13"/>
              </w:numPr>
              <w:contextualSpacing w:val="0"/>
              <w:rPr>
                <w:rFonts w:eastAsia="Times New Roman" w:cs="Calibri"/>
                <w:color w:val="000000"/>
                <w:sz w:val="24"/>
                <w:szCs w:val="24"/>
                <w:lang w:val="en-US"/>
              </w:rPr>
            </w:pPr>
            <w:r w:rsidRPr="00671B3D">
              <w:rPr>
                <w:rFonts w:eastAsia="Times New Roman" w:cs="Calibri"/>
                <w:color w:val="000000"/>
                <w:sz w:val="24"/>
                <w:szCs w:val="24"/>
                <w:lang w:val="en-US"/>
              </w:rPr>
              <w:t>Reducing canopy cover to less than 50% in spotted owl HRCAs</w:t>
            </w:r>
          </w:p>
          <w:p w:rsidR="00671B3D" w:rsidRPr="00671B3D" w:rsidRDefault="00671B3D" w:rsidP="00671B3D">
            <w:pPr>
              <w:numPr>
                <w:ilvl w:val="0"/>
                <w:numId w:val="13"/>
              </w:numPr>
              <w:contextualSpacing w:val="0"/>
              <w:rPr>
                <w:rFonts w:eastAsia="Times New Roman" w:cs="Calibri"/>
                <w:color w:val="000000"/>
                <w:sz w:val="24"/>
                <w:szCs w:val="24"/>
                <w:lang w:val="en-US"/>
              </w:rPr>
            </w:pPr>
            <w:r w:rsidRPr="00671B3D">
              <w:rPr>
                <w:rFonts w:eastAsia="Times New Roman" w:cs="Calibri"/>
                <w:color w:val="000000"/>
                <w:sz w:val="24"/>
                <w:szCs w:val="24"/>
                <w:lang w:val="en-US"/>
              </w:rPr>
              <w:t>Multiple Categorical Exclusions (CEs) for logging used in a concentrated area over a short duration which could cause cumulative effects</w:t>
            </w:r>
          </w:p>
          <w:p w:rsidR="00671B3D" w:rsidRPr="00671B3D" w:rsidRDefault="00671B3D" w:rsidP="00671B3D">
            <w:pPr>
              <w:numPr>
                <w:ilvl w:val="0"/>
                <w:numId w:val="13"/>
              </w:numPr>
              <w:contextualSpacing w:val="0"/>
              <w:rPr>
                <w:rFonts w:eastAsia="Times New Roman" w:cs="Calibri"/>
                <w:color w:val="000000"/>
                <w:sz w:val="24"/>
                <w:szCs w:val="24"/>
                <w:lang w:val="en-US"/>
              </w:rPr>
            </w:pPr>
            <w:r w:rsidRPr="00671B3D">
              <w:rPr>
                <w:rFonts w:eastAsia="Times New Roman" w:cs="Calibri"/>
                <w:color w:val="000000"/>
                <w:sz w:val="24"/>
                <w:szCs w:val="24"/>
                <w:lang w:val="en-US"/>
              </w:rPr>
              <w:t>Salvage logging outside of roadsides and fuel breaks especially where sensitive wildlife may be affected</w:t>
            </w:r>
          </w:p>
          <w:p w:rsidR="00671B3D" w:rsidRPr="00671B3D" w:rsidRDefault="00671B3D" w:rsidP="00671B3D">
            <w:pPr>
              <w:numPr>
                <w:ilvl w:val="0"/>
                <w:numId w:val="13"/>
              </w:numPr>
              <w:contextualSpacing w:val="0"/>
              <w:rPr>
                <w:rFonts w:eastAsia="Times New Roman" w:cs="Calibri"/>
                <w:color w:val="000000"/>
                <w:sz w:val="24"/>
                <w:szCs w:val="24"/>
                <w:lang w:val="en-US"/>
              </w:rPr>
            </w:pPr>
            <w:r w:rsidRPr="00671B3D">
              <w:rPr>
                <w:rFonts w:eastAsia="Times New Roman" w:cs="Calibri"/>
                <w:color w:val="000000"/>
                <w:sz w:val="24"/>
                <w:szCs w:val="24"/>
                <w:lang w:val="en-US"/>
              </w:rPr>
              <w:t>Aspen restoration that includes logging legacy trees</w:t>
            </w:r>
          </w:p>
          <w:p w:rsidR="00671B3D" w:rsidRPr="00671B3D" w:rsidRDefault="00671B3D" w:rsidP="00671B3D">
            <w:pPr>
              <w:numPr>
                <w:ilvl w:val="0"/>
                <w:numId w:val="13"/>
              </w:numPr>
              <w:contextualSpacing w:val="0"/>
              <w:rPr>
                <w:rFonts w:eastAsia="Times New Roman" w:cs="Calibri"/>
                <w:color w:val="000000"/>
                <w:sz w:val="24"/>
                <w:szCs w:val="24"/>
                <w:lang w:val="en-US"/>
              </w:rPr>
            </w:pPr>
            <w:r w:rsidRPr="00671B3D">
              <w:rPr>
                <w:rFonts w:eastAsia="Times New Roman" w:cs="Calibri"/>
                <w:color w:val="000000"/>
                <w:sz w:val="24"/>
                <w:szCs w:val="24"/>
                <w:lang w:val="en-US"/>
              </w:rPr>
              <w:t>Herbicide use for plantation establishment</w:t>
            </w:r>
          </w:p>
          <w:p w:rsidR="00671B3D" w:rsidRPr="00671B3D" w:rsidRDefault="00671B3D" w:rsidP="00671B3D">
            <w:pPr>
              <w:numPr>
                <w:ilvl w:val="0"/>
                <w:numId w:val="13"/>
              </w:numPr>
              <w:contextualSpacing w:val="0"/>
              <w:rPr>
                <w:rFonts w:eastAsia="Times New Roman" w:cs="Calibri"/>
                <w:color w:val="000000"/>
                <w:sz w:val="24"/>
                <w:szCs w:val="24"/>
                <w:lang w:val="en-US"/>
              </w:rPr>
            </w:pPr>
            <w:r w:rsidRPr="00671B3D">
              <w:rPr>
                <w:rFonts w:eastAsia="Times New Roman" w:cs="Calibri"/>
                <w:color w:val="000000"/>
                <w:sz w:val="24"/>
                <w:szCs w:val="24"/>
                <w:lang w:val="en-US"/>
              </w:rPr>
              <w:t xml:space="preserve">Herbicide use for creating or maintaining large fuel breaks over the long-term </w:t>
            </w:r>
          </w:p>
          <w:p w:rsidR="00671B3D" w:rsidRPr="00671B3D" w:rsidRDefault="00671B3D" w:rsidP="00671B3D">
            <w:pPr>
              <w:numPr>
                <w:ilvl w:val="0"/>
                <w:numId w:val="13"/>
              </w:numPr>
              <w:contextualSpacing w:val="0"/>
              <w:rPr>
                <w:rFonts w:eastAsia="Times New Roman" w:cs="Calibri"/>
                <w:color w:val="000000"/>
                <w:sz w:val="24"/>
                <w:szCs w:val="24"/>
                <w:lang w:val="en-US"/>
              </w:rPr>
            </w:pPr>
            <w:r w:rsidRPr="00671B3D">
              <w:rPr>
                <w:rFonts w:eastAsia="Times New Roman" w:cs="Calibri"/>
                <w:color w:val="000000"/>
                <w:sz w:val="24"/>
                <w:szCs w:val="24"/>
                <w:lang w:val="en-US"/>
              </w:rPr>
              <w:t>Rare plant habitat used as a staging area</w:t>
            </w:r>
          </w:p>
          <w:p w:rsidR="00671B3D" w:rsidRPr="00671B3D" w:rsidRDefault="00671B3D" w:rsidP="00671B3D">
            <w:pPr>
              <w:ind w:left="720"/>
              <w:rPr>
                <w:rFonts w:eastAsia="Times New Roman" w:cs="Calibri"/>
                <w:color w:val="000000"/>
                <w:sz w:val="24"/>
                <w:szCs w:val="24"/>
                <w:lang w:val="en-US"/>
              </w:rPr>
            </w:pPr>
          </w:p>
        </w:tc>
        <w:tc>
          <w:tcPr>
            <w:tcW w:w="3420" w:type="dxa"/>
          </w:tcPr>
          <w:p w:rsidR="00671B3D" w:rsidRPr="00671B3D" w:rsidRDefault="00671B3D" w:rsidP="00671B3D">
            <w:pPr>
              <w:numPr>
                <w:ilvl w:val="0"/>
                <w:numId w:val="18"/>
              </w:numPr>
              <w:contextualSpacing w:val="0"/>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4"/>
                <w:szCs w:val="24"/>
                <w:lang w:val="en-US"/>
              </w:rPr>
            </w:pPr>
            <w:r w:rsidRPr="00671B3D">
              <w:rPr>
                <w:rFonts w:eastAsia="Times New Roman" w:cs="Calibri"/>
                <w:color w:val="000000"/>
                <w:sz w:val="24"/>
                <w:szCs w:val="24"/>
                <w:lang w:val="en-US"/>
              </w:rPr>
              <w:lastRenderedPageBreak/>
              <w:t>Expect many months to over a year engagement with the ACCG.</w:t>
            </w:r>
          </w:p>
          <w:p w:rsidR="00671B3D" w:rsidRPr="00671B3D" w:rsidRDefault="00671B3D" w:rsidP="00671B3D">
            <w:pPr>
              <w:numPr>
                <w:ilvl w:val="0"/>
                <w:numId w:val="18"/>
              </w:numPr>
              <w:contextualSpacing w:val="0"/>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4"/>
                <w:szCs w:val="24"/>
                <w:lang w:val="en-US"/>
              </w:rPr>
            </w:pPr>
            <w:r w:rsidRPr="00671B3D">
              <w:rPr>
                <w:rFonts w:eastAsia="Times New Roman" w:cs="Calibri"/>
                <w:color w:val="000000"/>
                <w:sz w:val="24"/>
                <w:szCs w:val="24"/>
                <w:lang w:val="en-US"/>
              </w:rPr>
              <w:t>Project size and other project effects could affect the level of controversy.</w:t>
            </w:r>
          </w:p>
          <w:p w:rsidR="00671B3D" w:rsidRPr="00671B3D" w:rsidRDefault="00671B3D" w:rsidP="00671B3D">
            <w:pPr>
              <w:numPr>
                <w:ilvl w:val="0"/>
                <w:numId w:val="18"/>
              </w:numPr>
              <w:contextualSpacing w:val="0"/>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4"/>
                <w:szCs w:val="24"/>
                <w:lang w:val="en-US"/>
              </w:rPr>
            </w:pPr>
            <w:r w:rsidRPr="00671B3D">
              <w:rPr>
                <w:rFonts w:eastAsia="Times New Roman" w:cs="Calibri"/>
                <w:color w:val="000000"/>
                <w:sz w:val="24"/>
                <w:szCs w:val="24"/>
                <w:lang w:val="en-US"/>
              </w:rPr>
              <w:lastRenderedPageBreak/>
              <w:t>The move from more directive forest plans to descriptive ones could increase the level of controversy.</w:t>
            </w:r>
          </w:p>
          <w:p w:rsidR="00671B3D" w:rsidRPr="00671B3D" w:rsidRDefault="00671B3D" w:rsidP="00671B3D">
            <w:pPr>
              <w:numPr>
                <w:ilvl w:val="0"/>
                <w:numId w:val="18"/>
              </w:numPr>
              <w:contextualSpacing w:val="0"/>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4"/>
                <w:szCs w:val="24"/>
                <w:lang w:val="en-US"/>
              </w:rPr>
            </w:pPr>
            <w:r w:rsidRPr="00671B3D">
              <w:rPr>
                <w:rFonts w:eastAsia="Times New Roman" w:cs="Calibri"/>
                <w:color w:val="000000"/>
                <w:sz w:val="24"/>
                <w:szCs w:val="24"/>
                <w:lang w:val="en-US"/>
              </w:rPr>
              <w:t>Certain CE categories such as 36 CFR 220.6 (e) (6), Timber Stand and Wildlife Habitat Improvement. This exclusion category does not have an acreage limit. If large-scale logging projects that include controversial activities were implemented under such a category, the level of controversy would be high.</w:t>
            </w:r>
          </w:p>
          <w:p w:rsidR="00671B3D" w:rsidRPr="00671B3D" w:rsidRDefault="00671B3D" w:rsidP="00671B3D">
            <w:pPr>
              <w:numPr>
                <w:ilvl w:val="0"/>
                <w:numId w:val="18"/>
              </w:numPr>
              <w:contextualSpacing w:val="0"/>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4"/>
                <w:szCs w:val="24"/>
                <w:lang w:val="en-US"/>
              </w:rPr>
            </w:pPr>
            <w:r w:rsidRPr="00671B3D">
              <w:rPr>
                <w:rFonts w:eastAsia="Times New Roman" w:cs="Calibri"/>
                <w:color w:val="000000"/>
                <w:sz w:val="24"/>
                <w:szCs w:val="24"/>
                <w:lang w:val="en-US"/>
              </w:rPr>
              <w:t>If projects do not engage stakeholders collaboratively and early in the project development process, the controversy is likely to be high.</w:t>
            </w:r>
          </w:p>
          <w:p w:rsidR="00671B3D" w:rsidRPr="00671B3D" w:rsidRDefault="00671B3D" w:rsidP="00671B3D">
            <w:pPr>
              <w:contextualSpacing w:val="0"/>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4"/>
                <w:szCs w:val="24"/>
                <w:lang w:val="en-US"/>
              </w:rPr>
            </w:pPr>
          </w:p>
          <w:p w:rsidR="00671B3D" w:rsidRPr="00671B3D" w:rsidRDefault="00671B3D" w:rsidP="00671B3D">
            <w:pPr>
              <w:contextualSpacing w:val="0"/>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4"/>
                <w:szCs w:val="24"/>
                <w:lang w:val="en-US"/>
              </w:rPr>
            </w:pPr>
          </w:p>
        </w:tc>
        <w:tc>
          <w:tcPr>
            <w:tcW w:w="3865" w:type="dxa"/>
          </w:tcPr>
          <w:p w:rsidR="00671B3D" w:rsidRPr="00671B3D" w:rsidRDefault="00671B3D" w:rsidP="00671B3D">
            <w:pPr>
              <w:numPr>
                <w:ilvl w:val="0"/>
                <w:numId w:val="14"/>
              </w:numPr>
              <w:contextualSpacing w:val="0"/>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4"/>
                <w:szCs w:val="24"/>
                <w:lang w:val="en-US"/>
              </w:rPr>
            </w:pPr>
            <w:r w:rsidRPr="00671B3D">
              <w:rPr>
                <w:rFonts w:eastAsia="Times New Roman" w:cs="Calibri"/>
                <w:color w:val="000000"/>
                <w:sz w:val="24"/>
                <w:szCs w:val="24"/>
                <w:lang w:val="en-US"/>
              </w:rPr>
              <w:lastRenderedPageBreak/>
              <w:t>Ten days prior to Planning meeting, provide relevant project materials to Planning WG lead(s).</w:t>
            </w:r>
          </w:p>
          <w:p w:rsidR="00671B3D" w:rsidRPr="00671B3D" w:rsidRDefault="00671B3D" w:rsidP="00671B3D">
            <w:pPr>
              <w:numPr>
                <w:ilvl w:val="0"/>
                <w:numId w:val="14"/>
              </w:numPr>
              <w:contextualSpacing w:val="0"/>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4"/>
                <w:szCs w:val="24"/>
                <w:lang w:val="en-US"/>
              </w:rPr>
            </w:pPr>
            <w:r w:rsidRPr="00671B3D">
              <w:rPr>
                <w:rFonts w:eastAsia="Times New Roman" w:cs="Calibri"/>
                <w:color w:val="000000"/>
                <w:sz w:val="24"/>
                <w:szCs w:val="24"/>
                <w:lang w:val="en-US"/>
              </w:rPr>
              <w:t xml:space="preserve">Present project concepts at Planning WG meeting. </w:t>
            </w:r>
          </w:p>
          <w:p w:rsidR="00671B3D" w:rsidRPr="00671B3D" w:rsidRDefault="00671B3D" w:rsidP="00671B3D">
            <w:pPr>
              <w:numPr>
                <w:ilvl w:val="0"/>
                <w:numId w:val="14"/>
              </w:numPr>
              <w:contextualSpacing w:val="0"/>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4"/>
                <w:szCs w:val="24"/>
                <w:lang w:val="en-US"/>
              </w:rPr>
            </w:pPr>
            <w:r w:rsidRPr="00671B3D">
              <w:rPr>
                <w:rFonts w:eastAsia="Times New Roman" w:cs="Calibri"/>
                <w:color w:val="000000"/>
                <w:sz w:val="24"/>
                <w:szCs w:val="24"/>
                <w:lang w:val="en-US"/>
              </w:rPr>
              <w:lastRenderedPageBreak/>
              <w:t xml:space="preserve">Conduct any follow up activities to address Planning WG concerns or information requests. </w:t>
            </w:r>
          </w:p>
          <w:p w:rsidR="00671B3D" w:rsidRPr="00671B3D" w:rsidRDefault="00671B3D" w:rsidP="00671B3D">
            <w:pPr>
              <w:numPr>
                <w:ilvl w:val="0"/>
                <w:numId w:val="14"/>
              </w:numPr>
              <w:contextualSpacing w:val="0"/>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4"/>
                <w:szCs w:val="24"/>
                <w:lang w:val="en-US"/>
              </w:rPr>
            </w:pPr>
            <w:r w:rsidRPr="00671B3D">
              <w:rPr>
                <w:rFonts w:eastAsia="Times New Roman" w:cs="Calibri"/>
                <w:color w:val="000000"/>
                <w:sz w:val="24"/>
                <w:szCs w:val="24"/>
                <w:lang w:val="en-US"/>
              </w:rPr>
              <w:t xml:space="preserve">If concerns persist, the Planning WG will initiate the conflict resolution process, as described in the ACCG MOA. </w:t>
            </w:r>
          </w:p>
          <w:p w:rsidR="00671B3D" w:rsidRPr="00671B3D" w:rsidRDefault="00671B3D" w:rsidP="00671B3D">
            <w:pPr>
              <w:numPr>
                <w:ilvl w:val="0"/>
                <w:numId w:val="14"/>
              </w:numPr>
              <w:contextualSpacing w:val="0"/>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4"/>
                <w:szCs w:val="24"/>
                <w:lang w:val="en-US"/>
              </w:rPr>
            </w:pPr>
            <w:r w:rsidRPr="00671B3D">
              <w:rPr>
                <w:rFonts w:eastAsia="Times New Roman" w:cs="Calibri"/>
                <w:color w:val="000000"/>
                <w:sz w:val="24"/>
                <w:szCs w:val="24"/>
                <w:lang w:val="en-US"/>
              </w:rPr>
              <w:t>Regardless of the outcome of deliberations, once the Planning WG makes a recommendation on the project, the WG will convey to the Admin WG to be placed on the ACCG general meeting agenda.</w:t>
            </w:r>
          </w:p>
          <w:p w:rsidR="00671B3D" w:rsidRPr="00671B3D" w:rsidRDefault="00671B3D" w:rsidP="00671B3D">
            <w:pPr>
              <w:numPr>
                <w:ilvl w:val="0"/>
                <w:numId w:val="14"/>
              </w:numPr>
              <w:contextualSpacing w:val="0"/>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4"/>
                <w:szCs w:val="24"/>
                <w:lang w:val="en-US"/>
              </w:rPr>
            </w:pPr>
            <w:r w:rsidRPr="00671B3D">
              <w:rPr>
                <w:rFonts w:eastAsia="Times New Roman" w:cs="Calibri"/>
                <w:color w:val="000000"/>
                <w:sz w:val="24"/>
                <w:szCs w:val="24"/>
                <w:lang w:val="en-US"/>
              </w:rPr>
              <w:t xml:space="preserve">Individual members may provide support or opposition for any project or aspects of a project. </w:t>
            </w:r>
          </w:p>
        </w:tc>
      </w:tr>
    </w:tbl>
    <w:p w:rsidR="00671B3D" w:rsidRPr="00671B3D" w:rsidRDefault="00671B3D" w:rsidP="00671B3D">
      <w:pPr>
        <w:contextualSpacing w:val="0"/>
        <w:rPr>
          <w:rFonts w:ascii="Calibri" w:eastAsia="Calibri" w:hAnsi="Calibri" w:cs="Times New Roman"/>
          <w:color w:val="auto"/>
          <w:sz w:val="24"/>
          <w:szCs w:val="24"/>
          <w:lang w:val="en-US"/>
        </w:rPr>
      </w:pPr>
    </w:p>
    <w:p w:rsidR="00671B3D" w:rsidRPr="00671B3D" w:rsidRDefault="00671B3D" w:rsidP="00671B3D">
      <w:pPr>
        <w:contextualSpacing w:val="0"/>
        <w:rPr>
          <w:rFonts w:ascii="Calibri" w:eastAsia="Calibri" w:hAnsi="Calibri" w:cs="Times New Roman"/>
          <w:color w:val="auto"/>
          <w:sz w:val="24"/>
          <w:szCs w:val="24"/>
          <w:lang w:val="en-US"/>
        </w:rPr>
      </w:pPr>
    </w:p>
    <w:p w:rsidR="00671B3D" w:rsidRPr="00671B3D" w:rsidRDefault="00671B3D" w:rsidP="00671B3D">
      <w:pPr>
        <w:contextualSpacing w:val="0"/>
        <w:rPr>
          <w:rFonts w:ascii="Calibri" w:eastAsia="Calibri" w:hAnsi="Calibri" w:cs="Times New Roman"/>
          <w:color w:val="auto"/>
          <w:sz w:val="24"/>
          <w:szCs w:val="24"/>
          <w:lang w:val="en-US"/>
        </w:rPr>
      </w:pPr>
    </w:p>
    <w:p w:rsidR="00671B3D" w:rsidRPr="00671B3D" w:rsidRDefault="00671B3D" w:rsidP="00671B3D">
      <w:pPr>
        <w:contextualSpacing w:val="0"/>
        <w:rPr>
          <w:rFonts w:ascii="Calibri" w:eastAsia="Calibri" w:hAnsi="Calibri" w:cs="Times New Roman"/>
          <w:color w:val="auto"/>
          <w:sz w:val="24"/>
          <w:szCs w:val="24"/>
          <w:lang w:val="en-US"/>
        </w:rPr>
      </w:pPr>
    </w:p>
    <w:p w:rsidR="00671B3D" w:rsidRPr="00671B3D" w:rsidRDefault="00671B3D" w:rsidP="00671B3D">
      <w:pPr>
        <w:contextualSpacing w:val="0"/>
        <w:rPr>
          <w:rFonts w:ascii="Calibri" w:eastAsia="Calibri" w:hAnsi="Calibri" w:cs="Times New Roman"/>
          <w:color w:val="auto"/>
          <w:sz w:val="24"/>
          <w:szCs w:val="24"/>
          <w:lang w:val="en-US"/>
        </w:rPr>
      </w:pPr>
    </w:p>
    <w:p w:rsidR="00671B3D" w:rsidRPr="00671B3D" w:rsidRDefault="00671B3D" w:rsidP="00671B3D">
      <w:pPr>
        <w:contextualSpacing w:val="0"/>
        <w:rPr>
          <w:rFonts w:ascii="Calibri" w:eastAsia="Calibri" w:hAnsi="Calibri" w:cs="Times New Roman"/>
          <w:color w:val="auto"/>
          <w:sz w:val="24"/>
          <w:szCs w:val="24"/>
          <w:lang w:val="en-US"/>
        </w:rPr>
      </w:pPr>
    </w:p>
    <w:p w:rsidR="00671B3D" w:rsidRPr="00671B3D" w:rsidRDefault="00671B3D" w:rsidP="00671B3D">
      <w:pPr>
        <w:tabs>
          <w:tab w:val="left" w:pos="11771"/>
        </w:tabs>
        <w:contextualSpacing w:val="0"/>
        <w:rPr>
          <w:rFonts w:ascii="Calibri" w:eastAsia="Calibri" w:hAnsi="Calibri" w:cs="Times New Roman"/>
          <w:color w:val="auto"/>
          <w:sz w:val="24"/>
          <w:szCs w:val="24"/>
          <w:lang w:val="en-US"/>
        </w:rPr>
      </w:pPr>
    </w:p>
    <w:sectPr w:rsidR="00671B3D" w:rsidRPr="00671B3D" w:rsidSect="00671B3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7A6" w:rsidRDefault="008E57A6" w:rsidP="00AA46B9">
      <w:r>
        <w:separator/>
      </w:r>
    </w:p>
  </w:endnote>
  <w:endnote w:type="continuationSeparator" w:id="0">
    <w:p w:rsidR="008E57A6" w:rsidRDefault="008E57A6" w:rsidP="00AA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Cambria"/>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27" w:rsidRDefault="00F329F1">
    <w:r>
      <w:rPr>
        <w:noProof/>
      </w:rPr>
      <mc:AlternateContent>
        <mc:Choice Requires="wps">
          <w:drawing>
            <wp:anchor distT="0" distB="0" distL="114300" distR="114300" simplePos="0" relativeHeight="251659264" behindDoc="0" locked="0" layoutInCell="1" allowOverlap="1">
              <wp:simplePos x="0" y="0"/>
              <wp:positionH relativeFrom="column">
                <wp:posOffset>-122318</wp:posOffset>
              </wp:positionH>
              <wp:positionV relativeFrom="paragraph">
                <wp:posOffset>169317</wp:posOffset>
              </wp:positionV>
              <wp:extent cx="5076967" cy="327546"/>
              <wp:effectExtent l="0" t="0" r="3175" b="3175"/>
              <wp:wrapNone/>
              <wp:docPr id="21" name="Text Box 21"/>
              <wp:cNvGraphicFramePr/>
              <a:graphic xmlns:a="http://schemas.openxmlformats.org/drawingml/2006/main">
                <a:graphicData uri="http://schemas.microsoft.com/office/word/2010/wordprocessingShape">
                  <wps:wsp>
                    <wps:cNvSpPr txBox="1"/>
                    <wps:spPr>
                      <a:xfrm>
                        <a:off x="0" y="0"/>
                        <a:ext cx="5076967" cy="327546"/>
                      </a:xfrm>
                      <a:prstGeom prst="rect">
                        <a:avLst/>
                      </a:prstGeom>
                      <a:solidFill>
                        <a:schemeClr val="lt1"/>
                      </a:solidFill>
                      <a:ln w="6350">
                        <a:noFill/>
                      </a:ln>
                    </wps:spPr>
                    <wps:txbx>
                      <w:txbxContent>
                        <w:p w:rsidR="00F329F1" w:rsidRDefault="00F329F1" w:rsidP="00F329F1">
                          <w:pPr>
                            <w:rPr>
                              <w:i/>
                              <w:iCs/>
                              <w:color w:val="auto"/>
                            </w:rPr>
                          </w:pPr>
                          <w:r w:rsidRPr="00892D27">
                            <w:rPr>
                              <w:i/>
                              <w:iCs/>
                              <w:color w:val="auto"/>
                            </w:rPr>
                            <w:t xml:space="preserve">Amador Calaveras Consensus Group | Project </w:t>
                          </w:r>
                          <w:r w:rsidR="003C7757">
                            <w:rPr>
                              <w:i/>
                              <w:iCs/>
                              <w:color w:val="auto"/>
                            </w:rPr>
                            <w:t>Support</w:t>
                          </w:r>
                          <w:r w:rsidRPr="00892D27">
                            <w:rPr>
                              <w:i/>
                              <w:iCs/>
                              <w:color w:val="auto"/>
                            </w:rPr>
                            <w:t xml:space="preserve"> Process Packet</w:t>
                          </w:r>
                        </w:p>
                        <w:p w:rsidR="00F329F1" w:rsidRDefault="00F329F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1" o:spid="_x0000_s1028" type="#_x0000_t202" style="position:absolute;margin-left:-9.65pt;margin-top:13.35pt;width:399.75pt;height:25.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" fillcolor="white [3201]" stroked="f" strokeweight=".5pt">
              <v:textbox>
                <w:txbxContent>
                  <w:p w:rsidR="00F329F1" w:rsidRDefault="00F329F1" w:rsidP="00F329F1">
                    <w:pPr>
                      <w:rPr>
                        <w:i/>
                        <w:iCs/>
                        <w:color w:val="auto"/>
                      </w:rPr>
                    </w:pPr>
                    <w:r w:rsidRPr="00892D27">
                      <w:rPr>
                        <w:i/>
                        <w:iCs/>
                        <w:color w:val="auto"/>
                      </w:rPr>
                      <w:t xml:space="preserve">Amador Calaveras Consensus Group | Project </w:t>
                    </w:r>
                    <w:r w:rsidR="003C7757">
                      <w:rPr>
                        <w:i/>
                        <w:iCs/>
                        <w:color w:val="auto"/>
                      </w:rPr>
                      <w:t>Support</w:t>
                    </w:r>
                    <w:r w:rsidRPr="00892D27">
                      <w:rPr>
                        <w:i/>
                        <w:iCs/>
                        <w:color w:val="auto"/>
                      </w:rPr>
                      <w:t xml:space="preserve"> Process Packet</w:t>
                    </w:r>
                  </w:p>
                  <w:p w:rsidR="00F329F1" w:rsidRDefault="00F329F1"/>
                </w:txbxContent>
              </v:textbox>
            </v:shape>
          </w:pict>
        </mc:Fallback>
      </mc:AlternateContent>
    </w:r>
  </w:p>
  <w:p w:rsidR="00892D27" w:rsidRPr="00892D27" w:rsidRDefault="00892D27" w:rsidP="00892D27">
    <w:pPr>
      <w:jc w:val="right"/>
    </w:pPr>
    <w:r w:rsidRPr="00892D27">
      <w:rPr>
        <w:color w:val="auto"/>
      </w:rPr>
      <w:t xml:space="preserve">Page </w:t>
    </w:r>
    <w:r w:rsidRPr="00892D27">
      <w:rPr>
        <w:color w:val="auto"/>
      </w:rPr>
      <w:fldChar w:fldCharType="begin"/>
    </w:r>
    <w:r w:rsidRPr="00892D27">
      <w:rPr>
        <w:color w:val="auto"/>
      </w:rPr>
      <w:instrText xml:space="preserve"> PAGE  \* Arabic  \* MERGEFORMAT </w:instrText>
    </w:r>
    <w:r w:rsidRPr="00892D27">
      <w:rPr>
        <w:color w:val="auto"/>
      </w:rPr>
      <w:fldChar w:fldCharType="separate"/>
    </w:r>
    <w:r>
      <w:rPr>
        <w:color w:val="auto"/>
      </w:rPr>
      <w:t>2</w:t>
    </w:r>
    <w:r w:rsidRPr="00892D27">
      <w:rPr>
        <w:color w:val="auto"/>
      </w:rPr>
      <w:fldChar w:fldCharType="end"/>
    </w:r>
    <w:r w:rsidRPr="00892D27">
      <w:rPr>
        <w:color w:val="auto"/>
      </w:rPr>
      <w:t xml:space="preserve"> of </w:t>
    </w:r>
    <w:r w:rsidRPr="00892D27">
      <w:rPr>
        <w:color w:val="auto"/>
      </w:rPr>
      <w:fldChar w:fldCharType="begin"/>
    </w:r>
    <w:r w:rsidRPr="00892D27">
      <w:rPr>
        <w:color w:val="auto"/>
      </w:rPr>
      <w:instrText xml:space="preserve"> NUMPAGES  \* Arabic  \* MERGEFORMAT </w:instrText>
    </w:r>
    <w:r w:rsidRPr="00892D27">
      <w:rPr>
        <w:color w:val="auto"/>
      </w:rPr>
      <w:fldChar w:fldCharType="separate"/>
    </w:r>
    <w:r>
      <w:rPr>
        <w:color w:val="auto"/>
      </w:rPr>
      <w:t>16</w:t>
    </w:r>
    <w:r w:rsidRPr="00892D27">
      <w:rP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7A6" w:rsidRDefault="008E57A6" w:rsidP="00AA46B9">
      <w:r>
        <w:separator/>
      </w:r>
    </w:p>
  </w:footnote>
  <w:footnote w:type="continuationSeparator" w:id="0">
    <w:p w:rsidR="008E57A6" w:rsidRDefault="008E57A6" w:rsidP="00AA4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7DEC"/>
    <w:multiLevelType w:val="hybridMultilevel"/>
    <w:tmpl w:val="39CCB5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30A97"/>
    <w:multiLevelType w:val="hybridMultilevel"/>
    <w:tmpl w:val="F3242B0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1203FC"/>
    <w:multiLevelType w:val="hybridMultilevel"/>
    <w:tmpl w:val="194CE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290D64"/>
    <w:multiLevelType w:val="hybridMultilevel"/>
    <w:tmpl w:val="F38E1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A83A30"/>
    <w:multiLevelType w:val="hybridMultilevel"/>
    <w:tmpl w:val="82382D54"/>
    <w:lvl w:ilvl="0" w:tplc="555881C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9070F6"/>
    <w:multiLevelType w:val="hybridMultilevel"/>
    <w:tmpl w:val="D25A59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D35785"/>
    <w:multiLevelType w:val="hybridMultilevel"/>
    <w:tmpl w:val="AED6E5C0"/>
    <w:lvl w:ilvl="0" w:tplc="555881C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767D72"/>
    <w:multiLevelType w:val="hybridMultilevel"/>
    <w:tmpl w:val="96F0EF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B90DF1"/>
    <w:multiLevelType w:val="hybridMultilevel"/>
    <w:tmpl w:val="B19C3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E4457"/>
    <w:multiLevelType w:val="hybridMultilevel"/>
    <w:tmpl w:val="24BCBCDC"/>
    <w:lvl w:ilvl="0" w:tplc="EEC499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084FF5"/>
    <w:multiLevelType w:val="hybridMultilevel"/>
    <w:tmpl w:val="73924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A806EE"/>
    <w:multiLevelType w:val="hybridMultilevel"/>
    <w:tmpl w:val="ED8EEDD8"/>
    <w:lvl w:ilvl="0" w:tplc="3AC85C3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01517F"/>
    <w:multiLevelType w:val="hybridMultilevel"/>
    <w:tmpl w:val="5E926686"/>
    <w:lvl w:ilvl="0" w:tplc="555881C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3676ED"/>
    <w:multiLevelType w:val="hybridMultilevel"/>
    <w:tmpl w:val="807CB5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63E14"/>
    <w:multiLevelType w:val="hybridMultilevel"/>
    <w:tmpl w:val="A5A2D0C4"/>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B11F9D"/>
    <w:multiLevelType w:val="hybridMultilevel"/>
    <w:tmpl w:val="08E8200A"/>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7BB064E8"/>
    <w:multiLevelType w:val="hybridMultilevel"/>
    <w:tmpl w:val="E456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1213BA"/>
    <w:multiLevelType w:val="hybridMultilevel"/>
    <w:tmpl w:val="F76A42F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0"/>
  </w:num>
  <w:num w:numId="4">
    <w:abstractNumId w:val="5"/>
  </w:num>
  <w:num w:numId="5">
    <w:abstractNumId w:val="13"/>
  </w:num>
  <w:num w:numId="6">
    <w:abstractNumId w:val="0"/>
  </w:num>
  <w:num w:numId="7">
    <w:abstractNumId w:val="16"/>
  </w:num>
  <w:num w:numId="8">
    <w:abstractNumId w:val="8"/>
  </w:num>
  <w:num w:numId="9">
    <w:abstractNumId w:val="2"/>
  </w:num>
  <w:num w:numId="10">
    <w:abstractNumId w:val="4"/>
  </w:num>
  <w:num w:numId="11">
    <w:abstractNumId w:val="12"/>
  </w:num>
  <w:num w:numId="12">
    <w:abstractNumId w:val="6"/>
  </w:num>
  <w:num w:numId="13">
    <w:abstractNumId w:val="9"/>
  </w:num>
  <w:num w:numId="14">
    <w:abstractNumId w:val="7"/>
  </w:num>
  <w:num w:numId="15">
    <w:abstractNumId w:val="14"/>
  </w:num>
  <w:num w:numId="16">
    <w:abstractNumId w:val="1"/>
  </w:num>
  <w:num w:numId="17">
    <w:abstractNumId w:val="3"/>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nia Carlone">
    <w15:presenceInfo w15:providerId="None" w15:userId="Tania Carl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F8"/>
    <w:rsid w:val="0013154A"/>
    <w:rsid w:val="001F71CE"/>
    <w:rsid w:val="00212F61"/>
    <w:rsid w:val="00294884"/>
    <w:rsid w:val="002A644D"/>
    <w:rsid w:val="002B1ED0"/>
    <w:rsid w:val="002B225A"/>
    <w:rsid w:val="003C7757"/>
    <w:rsid w:val="00420C96"/>
    <w:rsid w:val="00511EF8"/>
    <w:rsid w:val="00593758"/>
    <w:rsid w:val="00671B3D"/>
    <w:rsid w:val="006C5218"/>
    <w:rsid w:val="006E2927"/>
    <w:rsid w:val="007B4333"/>
    <w:rsid w:val="007E49BF"/>
    <w:rsid w:val="008572BF"/>
    <w:rsid w:val="00892D27"/>
    <w:rsid w:val="008E57A6"/>
    <w:rsid w:val="00911004"/>
    <w:rsid w:val="00984518"/>
    <w:rsid w:val="00996E55"/>
    <w:rsid w:val="009E594D"/>
    <w:rsid w:val="00A235CC"/>
    <w:rsid w:val="00AA46B9"/>
    <w:rsid w:val="00B20D90"/>
    <w:rsid w:val="00C2503F"/>
    <w:rsid w:val="00CF295E"/>
    <w:rsid w:val="00DD33C4"/>
    <w:rsid w:val="00DD7365"/>
    <w:rsid w:val="00DF333E"/>
    <w:rsid w:val="00E82001"/>
    <w:rsid w:val="00EA2798"/>
    <w:rsid w:val="00EB3D49"/>
    <w:rsid w:val="00F12451"/>
    <w:rsid w:val="00F32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B5D41"/>
  <w15:chartTrackingRefBased/>
  <w15:docId w15:val="{EA15CD11-1D4B-FD4F-8076-A088D4C7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Open Sans"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6B9"/>
    <w:pPr>
      <w:contextualSpacing/>
    </w:pPr>
    <w:rPr>
      <w:rFonts w:cs="Open Sans"/>
      <w:color w:val="262626" w:themeColor="text1" w:themeTint="D9"/>
      <w:sz w:val="22"/>
      <w:szCs w:val="22"/>
      <w:lang w:val="en"/>
    </w:rPr>
  </w:style>
  <w:style w:type="paragraph" w:styleId="Heading1">
    <w:name w:val="heading 1"/>
    <w:basedOn w:val="Normal"/>
    <w:next w:val="Normal"/>
    <w:link w:val="Heading1Char"/>
    <w:autoRedefine/>
    <w:qFormat/>
    <w:rsid w:val="00996E55"/>
    <w:pPr>
      <w:outlineLvl w:val="0"/>
    </w:pPr>
    <w:rPr>
      <w:b/>
      <w:color w:val="4F6228" w:themeColor="accent3" w:themeShade="80"/>
      <w:sz w:val="32"/>
      <w:szCs w:val="50"/>
      <w:lang w:val="en-US"/>
    </w:rPr>
  </w:style>
  <w:style w:type="paragraph" w:styleId="Heading2">
    <w:name w:val="heading 2"/>
    <w:basedOn w:val="Normal"/>
    <w:next w:val="Normal"/>
    <w:link w:val="Heading2Char"/>
    <w:autoRedefine/>
    <w:uiPriority w:val="9"/>
    <w:qFormat/>
    <w:rsid w:val="00511EF8"/>
    <w:pPr>
      <w:outlineLvl w:val="1"/>
    </w:pPr>
    <w:rPr>
      <w:b/>
      <w:color w:val="4A442A" w:themeColor="background2" w:themeShade="40"/>
      <w:sz w:val="24"/>
    </w:rPr>
  </w:style>
  <w:style w:type="paragraph" w:styleId="Heading3">
    <w:name w:val="heading 3"/>
    <w:basedOn w:val="Normal"/>
    <w:next w:val="Normal"/>
    <w:link w:val="Heading3Char"/>
    <w:autoRedefine/>
    <w:qFormat/>
    <w:rsid w:val="00511EF8"/>
    <w:pPr>
      <w:keepNext/>
      <w:keepLines/>
      <w:spacing w:before="120"/>
      <w:contextualSpacing w:val="0"/>
      <w:outlineLvl w:val="2"/>
    </w:pPr>
    <w:rPr>
      <w:rFonts w:ascii="Verdana" w:eastAsiaTheme="minorEastAsia" w:hAnsi="Verdana" w:cs="Cordia New"/>
      <w:b/>
      <w:color w:val="76923C" w:themeColor="accent3" w:themeShade="BF"/>
      <w:szCs w:val="24"/>
    </w:rPr>
  </w:style>
  <w:style w:type="paragraph" w:styleId="Heading4">
    <w:name w:val="heading 4"/>
    <w:basedOn w:val="Normal"/>
    <w:next w:val="Normal"/>
    <w:link w:val="Heading4Char"/>
    <w:autoRedefine/>
    <w:qFormat/>
    <w:rsid w:val="006C5218"/>
    <w:pPr>
      <w:keepNext/>
      <w:keepLines/>
      <w:spacing w:before="240" w:after="40"/>
      <w:outlineLvl w:val="3"/>
    </w:pPr>
    <w:rPr>
      <w:rFonts w:ascii="Verdana" w:hAnsi="Verdana"/>
      <w:b/>
    </w:rPr>
  </w:style>
  <w:style w:type="paragraph" w:styleId="Heading5">
    <w:name w:val="heading 5"/>
    <w:basedOn w:val="Normal"/>
    <w:next w:val="Normal"/>
    <w:link w:val="Heading5Char"/>
    <w:autoRedefine/>
    <w:qFormat/>
    <w:rsid w:val="006C5218"/>
    <w:pPr>
      <w:keepNext/>
      <w:keepLines/>
      <w:spacing w:before="220" w:after="40"/>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6C5218"/>
    <w:rPr>
      <w:color w:val="0070C0"/>
      <w:u w:val="single"/>
    </w:rPr>
  </w:style>
  <w:style w:type="character" w:customStyle="1" w:styleId="Heading3Char">
    <w:name w:val="Heading 3 Char"/>
    <w:basedOn w:val="DefaultParagraphFont"/>
    <w:link w:val="Heading3"/>
    <w:rsid w:val="00511EF8"/>
    <w:rPr>
      <w:rFonts w:ascii="Verdana" w:eastAsiaTheme="minorEastAsia" w:hAnsi="Verdana" w:cs="Cordia New"/>
      <w:b/>
      <w:color w:val="76923C" w:themeColor="accent3" w:themeShade="BF"/>
      <w:sz w:val="22"/>
      <w:lang w:val="en"/>
    </w:rPr>
  </w:style>
  <w:style w:type="character" w:customStyle="1" w:styleId="Heading1Char">
    <w:name w:val="Heading 1 Char"/>
    <w:basedOn w:val="DefaultParagraphFont"/>
    <w:link w:val="Heading1"/>
    <w:rsid w:val="00996E55"/>
    <w:rPr>
      <w:rFonts w:cs="Open Sans"/>
      <w:b/>
      <w:color w:val="4F6228" w:themeColor="accent3" w:themeShade="80"/>
      <w:sz w:val="32"/>
      <w:szCs w:val="50"/>
    </w:rPr>
  </w:style>
  <w:style w:type="character" w:customStyle="1" w:styleId="Heading2Char">
    <w:name w:val="Heading 2 Char"/>
    <w:basedOn w:val="DefaultParagraphFont"/>
    <w:link w:val="Heading2"/>
    <w:uiPriority w:val="9"/>
    <w:rsid w:val="00511EF8"/>
    <w:rPr>
      <w:rFonts w:ascii="Avenir Roman" w:hAnsi="Avenir Roman" w:cs="Open Sans"/>
      <w:b/>
      <w:color w:val="4A442A" w:themeColor="background2" w:themeShade="40"/>
      <w:szCs w:val="22"/>
      <w:lang w:val="en"/>
    </w:rPr>
  </w:style>
  <w:style w:type="character" w:customStyle="1" w:styleId="Heading4Char">
    <w:name w:val="Heading 4 Char"/>
    <w:basedOn w:val="DefaultParagraphFont"/>
    <w:link w:val="Heading4"/>
    <w:rsid w:val="006C5218"/>
    <w:rPr>
      <w:rFonts w:ascii="Verdana" w:eastAsia="Trebuchet MS" w:hAnsi="Verdana" w:cs="Trebuchet MS"/>
      <w:b/>
    </w:rPr>
  </w:style>
  <w:style w:type="character" w:customStyle="1" w:styleId="Heading5Char">
    <w:name w:val="Heading 5 Char"/>
    <w:basedOn w:val="DefaultParagraphFont"/>
    <w:link w:val="Heading5"/>
    <w:rsid w:val="006C5218"/>
    <w:rPr>
      <w:rFonts w:asciiTheme="majorHAnsi" w:eastAsia="Trebuchet MS" w:hAnsiTheme="majorHAnsi" w:cs="Trebuchet MS"/>
      <w:b/>
      <w:sz w:val="22"/>
      <w:szCs w:val="22"/>
    </w:rPr>
  </w:style>
  <w:style w:type="paragraph" w:customStyle="1" w:styleId="SOFAR">
    <w:name w:val="SOFAR"/>
    <w:basedOn w:val="Normal"/>
    <w:autoRedefine/>
    <w:qFormat/>
    <w:rsid w:val="00DD7365"/>
    <w:pPr>
      <w:contextualSpacing w:val="0"/>
      <w:jc w:val="center"/>
    </w:pPr>
    <w:rPr>
      <w:rFonts w:ascii="Century Gothic" w:eastAsia="Calibri" w:hAnsi="Century Gothic" w:cs="Times New Roman"/>
      <w:color w:val="365F91" w:themeColor="accent1" w:themeShade="BF"/>
    </w:rPr>
  </w:style>
  <w:style w:type="paragraph" w:styleId="Title">
    <w:name w:val="Title"/>
    <w:aliases w:val="ACCG Title"/>
    <w:next w:val="Normal"/>
    <w:link w:val="TitleChar"/>
    <w:autoRedefine/>
    <w:uiPriority w:val="10"/>
    <w:qFormat/>
    <w:rsid w:val="00996E55"/>
    <w:pPr>
      <w:jc w:val="center"/>
    </w:pPr>
    <w:rPr>
      <w:rFonts w:cs="Open Sans"/>
      <w:b/>
      <w:color w:val="4F6228" w:themeColor="accent3" w:themeShade="80"/>
      <w:spacing w:val="30"/>
      <w:sz w:val="48"/>
      <w:szCs w:val="50"/>
    </w:rPr>
  </w:style>
  <w:style w:type="character" w:customStyle="1" w:styleId="TitleChar">
    <w:name w:val="Title Char"/>
    <w:aliases w:val="ACCG Title Char"/>
    <w:basedOn w:val="DefaultParagraphFont"/>
    <w:link w:val="Title"/>
    <w:uiPriority w:val="10"/>
    <w:rsid w:val="00996E55"/>
    <w:rPr>
      <w:rFonts w:cs="Open Sans"/>
      <w:b/>
      <w:color w:val="4F6228" w:themeColor="accent3" w:themeShade="80"/>
      <w:spacing w:val="30"/>
      <w:sz w:val="48"/>
      <w:szCs w:val="50"/>
    </w:rPr>
  </w:style>
  <w:style w:type="paragraph" w:styleId="Subtitle">
    <w:name w:val="Subtitle"/>
    <w:basedOn w:val="Normal"/>
    <w:next w:val="Normal"/>
    <w:link w:val="SubtitleChar"/>
    <w:autoRedefine/>
    <w:uiPriority w:val="11"/>
    <w:qFormat/>
    <w:rsid w:val="00511EF8"/>
    <w:pPr>
      <w:shd w:val="clear" w:color="auto" w:fill="7ABDD2"/>
    </w:pPr>
    <w:rPr>
      <w:i/>
      <w:color w:val="FFFFFF" w:themeColor="background1"/>
      <w:sz w:val="28"/>
    </w:rPr>
  </w:style>
  <w:style w:type="character" w:customStyle="1" w:styleId="SubtitleChar">
    <w:name w:val="Subtitle Char"/>
    <w:basedOn w:val="DefaultParagraphFont"/>
    <w:link w:val="Subtitle"/>
    <w:uiPriority w:val="11"/>
    <w:rsid w:val="00511EF8"/>
    <w:rPr>
      <w:rFonts w:cs="Open Sans"/>
      <w:i/>
      <w:color w:val="FFFFFF" w:themeColor="background1"/>
      <w:sz w:val="28"/>
      <w:szCs w:val="22"/>
      <w:shd w:val="clear" w:color="auto" w:fill="7ABDD2"/>
      <w:lang w:val="en"/>
    </w:rPr>
  </w:style>
  <w:style w:type="paragraph" w:styleId="IntenseQuote">
    <w:name w:val="Intense Quote"/>
    <w:basedOn w:val="Normal"/>
    <w:next w:val="Normal"/>
    <w:link w:val="IntenseQuoteChar"/>
    <w:autoRedefine/>
    <w:uiPriority w:val="30"/>
    <w:qFormat/>
    <w:rsid w:val="006E2927"/>
    <w:pPr>
      <w:pBdr>
        <w:top w:val="single" w:sz="4" w:space="10" w:color="A8B340"/>
        <w:bottom w:val="single" w:sz="4" w:space="10" w:color="A8B340"/>
      </w:pBdr>
      <w:spacing w:before="360" w:after="360"/>
      <w:ind w:left="864" w:right="864"/>
    </w:pPr>
    <w:rPr>
      <w:i/>
      <w:iCs/>
      <w:color w:val="7ABDD2"/>
    </w:rPr>
  </w:style>
  <w:style w:type="character" w:customStyle="1" w:styleId="IntenseQuoteChar">
    <w:name w:val="Intense Quote Char"/>
    <w:basedOn w:val="DefaultParagraphFont"/>
    <w:link w:val="IntenseQuote"/>
    <w:uiPriority w:val="30"/>
    <w:rsid w:val="006E2927"/>
    <w:rPr>
      <w:rFonts w:ascii="Avenir Roman" w:hAnsi="Avenir Roman" w:cs="Open Sans"/>
      <w:i/>
      <w:iCs/>
      <w:color w:val="7ABDD2"/>
      <w:sz w:val="22"/>
      <w:szCs w:val="22"/>
      <w:lang w:val="en"/>
    </w:rPr>
  </w:style>
  <w:style w:type="paragraph" w:styleId="Header">
    <w:name w:val="header"/>
    <w:basedOn w:val="Normal"/>
    <w:link w:val="HeaderChar"/>
    <w:uiPriority w:val="99"/>
    <w:unhideWhenUsed/>
    <w:rsid w:val="00AA46B9"/>
    <w:pPr>
      <w:tabs>
        <w:tab w:val="center" w:pos="4680"/>
        <w:tab w:val="right" w:pos="9360"/>
      </w:tabs>
    </w:pPr>
  </w:style>
  <w:style w:type="character" w:customStyle="1" w:styleId="HeaderChar">
    <w:name w:val="Header Char"/>
    <w:basedOn w:val="DefaultParagraphFont"/>
    <w:link w:val="Header"/>
    <w:uiPriority w:val="99"/>
    <w:rsid w:val="00AA46B9"/>
    <w:rPr>
      <w:rFonts w:cs="Open Sans"/>
      <w:color w:val="262626" w:themeColor="text1" w:themeTint="D9"/>
      <w:sz w:val="22"/>
      <w:szCs w:val="22"/>
      <w:lang w:val="en"/>
    </w:rPr>
  </w:style>
  <w:style w:type="paragraph" w:styleId="Footer">
    <w:name w:val="footer"/>
    <w:basedOn w:val="Normal"/>
    <w:link w:val="FooterChar"/>
    <w:uiPriority w:val="99"/>
    <w:unhideWhenUsed/>
    <w:rsid w:val="00AA46B9"/>
    <w:pPr>
      <w:tabs>
        <w:tab w:val="center" w:pos="4680"/>
        <w:tab w:val="right" w:pos="9360"/>
      </w:tabs>
    </w:pPr>
  </w:style>
  <w:style w:type="character" w:customStyle="1" w:styleId="FooterChar">
    <w:name w:val="Footer Char"/>
    <w:basedOn w:val="DefaultParagraphFont"/>
    <w:link w:val="Footer"/>
    <w:uiPriority w:val="99"/>
    <w:rsid w:val="00AA46B9"/>
    <w:rPr>
      <w:rFonts w:cs="Open Sans"/>
      <w:color w:val="262626" w:themeColor="text1" w:themeTint="D9"/>
      <w:sz w:val="22"/>
      <w:szCs w:val="22"/>
      <w:lang w:val="en"/>
    </w:rPr>
  </w:style>
  <w:style w:type="paragraph" w:styleId="ListParagraph">
    <w:name w:val="List Paragraph"/>
    <w:basedOn w:val="Normal"/>
    <w:uiPriority w:val="34"/>
    <w:qFormat/>
    <w:rsid w:val="00671B3D"/>
    <w:pPr>
      <w:ind w:left="720"/>
    </w:pPr>
    <w:rPr>
      <w:rFonts w:eastAsiaTheme="minorHAnsi" w:cstheme="minorBidi"/>
      <w:color w:val="auto"/>
      <w:sz w:val="24"/>
      <w:szCs w:val="24"/>
      <w:lang w:val="en-US"/>
    </w:rPr>
  </w:style>
  <w:style w:type="character" w:styleId="UnresolvedMention">
    <w:name w:val="Unresolved Mention"/>
    <w:basedOn w:val="DefaultParagraphFont"/>
    <w:uiPriority w:val="99"/>
    <w:semiHidden/>
    <w:unhideWhenUsed/>
    <w:rsid w:val="00671B3D"/>
    <w:rPr>
      <w:color w:val="605E5C"/>
      <w:shd w:val="clear" w:color="auto" w:fill="E1DFDD"/>
    </w:rPr>
  </w:style>
  <w:style w:type="table" w:styleId="TableGrid">
    <w:name w:val="Table Grid"/>
    <w:basedOn w:val="TableNormal"/>
    <w:uiPriority w:val="39"/>
    <w:rsid w:val="00671B3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next w:val="GridTable4-Accent6"/>
    <w:uiPriority w:val="49"/>
    <w:rsid w:val="00671B3D"/>
    <w:rPr>
      <w:rFonts w:eastAsia="Calibri"/>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4-Accent6">
    <w:name w:val="Grid Table 4 Accent 6"/>
    <w:basedOn w:val="TableNormal"/>
    <w:uiPriority w:val="49"/>
    <w:rsid w:val="00671B3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OCHeading">
    <w:name w:val="TOC Heading"/>
    <w:basedOn w:val="Heading1"/>
    <w:next w:val="Normal"/>
    <w:uiPriority w:val="39"/>
    <w:unhideWhenUsed/>
    <w:qFormat/>
    <w:rsid w:val="00892D27"/>
    <w:pPr>
      <w:keepNext/>
      <w:keepLines/>
      <w:spacing w:before="480" w:line="276" w:lineRule="auto"/>
      <w:contextualSpacing w:val="0"/>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892D27"/>
    <w:pPr>
      <w:spacing w:before="120"/>
    </w:pPr>
    <w:rPr>
      <w:b/>
      <w:bCs/>
      <w:i/>
      <w:iCs/>
      <w:sz w:val="24"/>
      <w:szCs w:val="24"/>
    </w:rPr>
  </w:style>
  <w:style w:type="paragraph" w:styleId="TOC2">
    <w:name w:val="toc 2"/>
    <w:basedOn w:val="Normal"/>
    <w:next w:val="Normal"/>
    <w:autoRedefine/>
    <w:uiPriority w:val="39"/>
    <w:unhideWhenUsed/>
    <w:rsid w:val="00892D27"/>
    <w:pPr>
      <w:spacing w:before="120"/>
      <w:ind w:left="220"/>
    </w:pPr>
    <w:rPr>
      <w:b/>
      <w:bCs/>
    </w:rPr>
  </w:style>
  <w:style w:type="paragraph" w:styleId="TOC3">
    <w:name w:val="toc 3"/>
    <w:basedOn w:val="Normal"/>
    <w:next w:val="Normal"/>
    <w:autoRedefine/>
    <w:uiPriority w:val="39"/>
    <w:unhideWhenUsed/>
    <w:rsid w:val="00892D27"/>
    <w:pPr>
      <w:ind w:left="440"/>
    </w:pPr>
    <w:rPr>
      <w:sz w:val="20"/>
      <w:szCs w:val="20"/>
    </w:rPr>
  </w:style>
  <w:style w:type="paragraph" w:styleId="BalloonText">
    <w:name w:val="Balloon Text"/>
    <w:basedOn w:val="Normal"/>
    <w:link w:val="BalloonTextChar"/>
    <w:uiPriority w:val="99"/>
    <w:semiHidden/>
    <w:unhideWhenUsed/>
    <w:rsid w:val="00892D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2D27"/>
    <w:rPr>
      <w:rFonts w:ascii="Times New Roman" w:hAnsi="Times New Roman" w:cs="Times New Roman"/>
      <w:color w:val="262626" w:themeColor="text1" w:themeTint="D9"/>
      <w:sz w:val="18"/>
      <w:szCs w:val="18"/>
      <w:lang w:val="en"/>
    </w:rPr>
  </w:style>
  <w:style w:type="paragraph" w:styleId="TOC4">
    <w:name w:val="toc 4"/>
    <w:basedOn w:val="Normal"/>
    <w:next w:val="Normal"/>
    <w:autoRedefine/>
    <w:uiPriority w:val="39"/>
    <w:semiHidden/>
    <w:unhideWhenUsed/>
    <w:rsid w:val="00892D27"/>
    <w:pPr>
      <w:ind w:left="660"/>
    </w:pPr>
    <w:rPr>
      <w:sz w:val="20"/>
      <w:szCs w:val="20"/>
    </w:rPr>
  </w:style>
  <w:style w:type="paragraph" w:styleId="TOC5">
    <w:name w:val="toc 5"/>
    <w:basedOn w:val="Normal"/>
    <w:next w:val="Normal"/>
    <w:autoRedefine/>
    <w:uiPriority w:val="39"/>
    <w:semiHidden/>
    <w:unhideWhenUsed/>
    <w:rsid w:val="00892D27"/>
    <w:pPr>
      <w:ind w:left="880"/>
    </w:pPr>
    <w:rPr>
      <w:sz w:val="20"/>
      <w:szCs w:val="20"/>
    </w:rPr>
  </w:style>
  <w:style w:type="paragraph" w:styleId="TOC6">
    <w:name w:val="toc 6"/>
    <w:basedOn w:val="Normal"/>
    <w:next w:val="Normal"/>
    <w:autoRedefine/>
    <w:uiPriority w:val="39"/>
    <w:semiHidden/>
    <w:unhideWhenUsed/>
    <w:rsid w:val="00892D27"/>
    <w:pPr>
      <w:ind w:left="1100"/>
    </w:pPr>
    <w:rPr>
      <w:sz w:val="20"/>
      <w:szCs w:val="20"/>
    </w:rPr>
  </w:style>
  <w:style w:type="paragraph" w:styleId="TOC7">
    <w:name w:val="toc 7"/>
    <w:basedOn w:val="Normal"/>
    <w:next w:val="Normal"/>
    <w:autoRedefine/>
    <w:uiPriority w:val="39"/>
    <w:semiHidden/>
    <w:unhideWhenUsed/>
    <w:rsid w:val="00892D27"/>
    <w:pPr>
      <w:ind w:left="1320"/>
    </w:pPr>
    <w:rPr>
      <w:sz w:val="20"/>
      <w:szCs w:val="20"/>
    </w:rPr>
  </w:style>
  <w:style w:type="paragraph" w:styleId="TOC8">
    <w:name w:val="toc 8"/>
    <w:basedOn w:val="Normal"/>
    <w:next w:val="Normal"/>
    <w:autoRedefine/>
    <w:uiPriority w:val="39"/>
    <w:semiHidden/>
    <w:unhideWhenUsed/>
    <w:rsid w:val="00892D27"/>
    <w:pPr>
      <w:ind w:left="1540"/>
    </w:pPr>
    <w:rPr>
      <w:sz w:val="20"/>
      <w:szCs w:val="20"/>
    </w:rPr>
  </w:style>
  <w:style w:type="paragraph" w:styleId="TOC9">
    <w:name w:val="toc 9"/>
    <w:basedOn w:val="Normal"/>
    <w:next w:val="Normal"/>
    <w:autoRedefine/>
    <w:uiPriority w:val="39"/>
    <w:semiHidden/>
    <w:unhideWhenUsed/>
    <w:rsid w:val="00892D27"/>
    <w:pPr>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ne.chip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microsoft.com/office/2011/relationships/people" Target="people.xml"/></Relationships>
</file>

<file path=word/theme/theme1.xml><?xml version="1.0" encoding="utf-8"?>
<a:theme xmlns:a="http://schemas.openxmlformats.org/drawingml/2006/main" name="ASWG Summary">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A6FA9-2242-EF45-961D-109B5D45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2760</Words>
  <Characters>15737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Horii</dc:creator>
  <cp:keywords/>
  <dc:description/>
  <cp:lastModifiedBy>Tania Carlone</cp:lastModifiedBy>
  <cp:revision>2</cp:revision>
  <dcterms:created xsi:type="dcterms:W3CDTF">2020-02-17T00:38:00Z</dcterms:created>
  <dcterms:modified xsi:type="dcterms:W3CDTF">2020-02-17T00:38:00Z</dcterms:modified>
</cp:coreProperties>
</file>