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16A1" w14:textId="02749E4A" w:rsidR="00505735" w:rsidRDefault="002E7CE4">
      <w:pPr>
        <w:pStyle w:val="Heading2"/>
        <w:rPr>
          <w:rFonts w:ascii="Times New Roman" w:hAnsi="Times New Roman" w:cs="Times New Roman"/>
        </w:rPr>
      </w:pPr>
      <w:r w:rsidRPr="002E7CE4">
        <w:rPr>
          <w:rFonts w:ascii="Times New Roman" w:hAnsi="Times New Roman" w:cs="Times New Roman"/>
        </w:rPr>
        <w:t>FOREST PROJECTS PLAN</w:t>
      </w:r>
    </w:p>
    <w:p w14:paraId="6740407B" w14:textId="4C7973FA" w:rsidR="00601BE5" w:rsidRPr="00616755" w:rsidRDefault="00601BE5" w:rsidP="00D63C00">
      <w:pPr>
        <w:pStyle w:val="Heading2"/>
        <w:rPr>
          <w:rFonts w:ascii="Times New Roman" w:hAnsi="Times New Roman" w:cs="Times New Roman"/>
        </w:rPr>
      </w:pPr>
      <w:r w:rsidRPr="00616755">
        <w:rPr>
          <w:rFonts w:ascii="Times New Roman" w:hAnsi="Times New Roman" w:cs="Times New Roman"/>
        </w:rPr>
        <w:t>Phase 1 Proposed Action</w:t>
      </w:r>
    </w:p>
    <w:p w14:paraId="245E4415" w14:textId="77777777" w:rsidR="002E7CE4" w:rsidRPr="002E7CE4" w:rsidRDefault="002E7CE4" w:rsidP="002E7CE4"/>
    <w:p w14:paraId="6E01EEC8" w14:textId="7E326B63" w:rsidR="002E7CE4" w:rsidRPr="002E7CE4" w:rsidRDefault="002E7CE4" w:rsidP="002E7CE4">
      <w:r w:rsidRPr="002E7CE4">
        <w:t xml:space="preserve">Proposed by: Upper Mokelumne River Watershed Authority </w:t>
      </w:r>
      <w:r w:rsidR="00DD72B6">
        <w:t>(UMWRA)</w:t>
      </w:r>
    </w:p>
    <w:p w14:paraId="12E88C17" w14:textId="3EE5CB71" w:rsidR="002E7CE4" w:rsidRDefault="002E7CE4" w:rsidP="002E7CE4">
      <w:r w:rsidRPr="002E7CE4">
        <w:t xml:space="preserve">Location: Amador Ranger District, </w:t>
      </w:r>
      <w:r w:rsidR="004F484A">
        <w:t xml:space="preserve">Amador County, </w:t>
      </w:r>
      <w:r w:rsidRPr="002E7CE4">
        <w:t xml:space="preserve">Eldorado National Forest </w:t>
      </w:r>
    </w:p>
    <w:p w14:paraId="508E85F1" w14:textId="3BD04DF7" w:rsidR="002E7CE4" w:rsidRPr="002E7CE4" w:rsidRDefault="002E7CE4" w:rsidP="004C67F1">
      <w:pPr>
        <w:rPr>
          <w:b/>
          <w:bCs/>
        </w:rPr>
      </w:pPr>
    </w:p>
    <w:p w14:paraId="5A320151" w14:textId="437183EC" w:rsidR="004C67F1" w:rsidRPr="002E7CE4" w:rsidRDefault="00582510" w:rsidP="004C67F1">
      <w:pPr>
        <w:rPr>
          <w:b/>
          <w:bCs/>
        </w:rPr>
      </w:pPr>
      <w:r>
        <w:rPr>
          <w:b/>
          <w:bCs/>
        </w:rPr>
        <w:t>Introduction</w:t>
      </w:r>
    </w:p>
    <w:p w14:paraId="4B6970AB" w14:textId="77777777" w:rsidR="00DA4427" w:rsidRPr="002E7CE4" w:rsidRDefault="00DA4427" w:rsidP="004C67F1"/>
    <w:p w14:paraId="7728B799" w14:textId="454B3909" w:rsidR="00A848D6" w:rsidRDefault="00A131A4" w:rsidP="00A848D6">
      <w:bookmarkStart w:id="0" w:name="_Hlk96066899"/>
      <w:bookmarkStart w:id="1" w:name="_Hlk64024309"/>
      <w:r w:rsidRPr="002F5056">
        <w:t xml:space="preserve">The </w:t>
      </w:r>
      <w:r w:rsidR="00582510">
        <w:t xml:space="preserve">Forest Projects Plan (FPP or </w:t>
      </w:r>
      <w:r w:rsidRPr="002F5056">
        <w:t>proposed project</w:t>
      </w:r>
      <w:r w:rsidR="00582510">
        <w:t>)</w:t>
      </w:r>
      <w:r w:rsidRPr="002F5056">
        <w:t xml:space="preserve"> is a large</w:t>
      </w:r>
      <w:r w:rsidR="00E53386">
        <w:t>,</w:t>
      </w:r>
      <w:r w:rsidR="001F0AF5">
        <w:t xml:space="preserve"> </w:t>
      </w:r>
      <w:r w:rsidRPr="002F5056">
        <w:t>landscape</w:t>
      </w:r>
      <w:r w:rsidR="00E53386">
        <w:t>-</w:t>
      </w:r>
      <w:r w:rsidRPr="002F5056">
        <w:t xml:space="preserve">level </w:t>
      </w:r>
      <w:r w:rsidR="00E53386">
        <w:t xml:space="preserve">forest </w:t>
      </w:r>
      <w:r w:rsidR="004E0975">
        <w:t>and</w:t>
      </w:r>
      <w:r w:rsidR="007E4BBB" w:rsidRPr="002F5056">
        <w:t xml:space="preserve"> wildlife</w:t>
      </w:r>
      <w:r w:rsidR="004E0975">
        <w:t xml:space="preserve"> habitat improvement and</w:t>
      </w:r>
      <w:r w:rsidR="007E4BBB" w:rsidRPr="002F5056">
        <w:t xml:space="preserve"> protection project</w:t>
      </w:r>
      <w:r w:rsidR="00582510">
        <w:t xml:space="preserve"> located on U.S. Forest Service (USFS</w:t>
      </w:r>
      <w:r w:rsidR="00097806">
        <w:t xml:space="preserve"> or Forest Service</w:t>
      </w:r>
      <w:r w:rsidR="00582510">
        <w:t>) lands, primarily within the upper</w:t>
      </w:r>
      <w:r w:rsidR="007E4BBB" w:rsidRPr="002F5056">
        <w:t xml:space="preserve"> </w:t>
      </w:r>
      <w:r w:rsidRPr="002F5056">
        <w:t xml:space="preserve">Mokelumne </w:t>
      </w:r>
      <w:r w:rsidR="00C51F4B">
        <w:t xml:space="preserve">River </w:t>
      </w:r>
      <w:r w:rsidRPr="002F5056">
        <w:t>watershed</w:t>
      </w:r>
      <w:r w:rsidR="00D036E9">
        <w:rPr>
          <w:rStyle w:val="FootnoteReference"/>
        </w:rPr>
        <w:footnoteReference w:id="1"/>
      </w:r>
      <w:r w:rsidR="00764D4A" w:rsidRPr="002F5056">
        <w:t>.</w:t>
      </w:r>
      <w:r w:rsidR="00F14547">
        <w:t xml:space="preserve"> The project is designed to help prevent high-intensity, large-scale wildfires. </w:t>
      </w:r>
      <w:r w:rsidR="00A848D6">
        <w:t xml:space="preserve">This document covers Phase 1 of a two-phased approach to the Forest Projects Plan. Phase 1 </w:t>
      </w:r>
      <w:r w:rsidR="00774D63">
        <w:t>proposes</w:t>
      </w:r>
      <w:r w:rsidR="00A848D6">
        <w:t xml:space="preserve"> </w:t>
      </w:r>
      <w:r w:rsidR="0055699E">
        <w:t xml:space="preserve">non-commercial </w:t>
      </w:r>
      <w:r w:rsidR="00A848D6">
        <w:t>actions to reduc</w:t>
      </w:r>
      <w:r w:rsidR="00601BE5">
        <w:t>e</w:t>
      </w:r>
      <w:r w:rsidR="00A848D6">
        <w:t xml:space="preserve"> forest ladder fuels and </w:t>
      </w:r>
      <w:r w:rsidR="00601BE5">
        <w:t xml:space="preserve">implement </w:t>
      </w:r>
      <w:r w:rsidR="00A848D6">
        <w:t xml:space="preserve">other forest management activities </w:t>
      </w:r>
      <w:r w:rsidR="00601BE5">
        <w:t>on</w:t>
      </w:r>
      <w:r w:rsidR="00A848D6">
        <w:t xml:space="preserve"> the Amador Ranger District.  Phase 2 will incorporate the Calaveras Ranger District into the project area and will include additional forest management actions such as commercial thinning</w:t>
      </w:r>
      <w:r w:rsidR="00601BE5">
        <w:t>. Phase 2 will require a much more comprehensive planning document</w:t>
      </w:r>
      <w:r w:rsidR="00A848D6">
        <w:t xml:space="preserve"> and is expected to take approximately two years to complete.    </w:t>
      </w:r>
    </w:p>
    <w:bookmarkEnd w:id="0"/>
    <w:p w14:paraId="794D8681" w14:textId="4A743526" w:rsidR="00DD72B6" w:rsidRDefault="00DD72B6" w:rsidP="00942D00"/>
    <w:p w14:paraId="2F8B6CAF" w14:textId="74ABFE6D" w:rsidR="00D63C00" w:rsidRDefault="00582510" w:rsidP="00582510">
      <w:r>
        <w:t>The Upper Mokelumne River Watershed Authority (</w:t>
      </w:r>
      <w:r w:rsidRPr="00DD72B6">
        <w:t>UMRWA</w:t>
      </w:r>
      <w:r>
        <w:t>)</w:t>
      </w:r>
      <w:r w:rsidRPr="00DD72B6">
        <w:t xml:space="preserve"> designed</w:t>
      </w:r>
      <w:r>
        <w:t xml:space="preserve"> the FPP</w:t>
      </w:r>
      <w:r w:rsidRPr="00DD72B6">
        <w:t xml:space="preserve"> in </w:t>
      </w:r>
      <w:r>
        <w:t xml:space="preserve">collaboration with the </w:t>
      </w:r>
      <w:r w:rsidRPr="00DD72B6">
        <w:t>Amador Calaveras Consensus Group (ACCG)</w:t>
      </w:r>
      <w:r w:rsidR="005C1BE0">
        <w:t>—</w:t>
      </w:r>
      <w:r w:rsidRPr="00DD72B6">
        <w:t>a community</w:t>
      </w:r>
      <w:r>
        <w:t>-</w:t>
      </w:r>
      <w:r w:rsidRPr="00DD72B6">
        <w:t xml:space="preserve">based local collaborative that works to create healthy forests and watersheds, fire-safe communities, and sustainable local </w:t>
      </w:r>
      <w:r w:rsidR="005C1BE0" w:rsidRPr="00DD72B6">
        <w:t>economies</w:t>
      </w:r>
      <w:r w:rsidR="005C1BE0">
        <w:t>—</w:t>
      </w:r>
      <w:r>
        <w:t>and</w:t>
      </w:r>
      <w:r w:rsidRPr="00DD72B6">
        <w:t xml:space="preserve"> with the Amador Ranger District Wildlife Biol</w:t>
      </w:r>
      <w:r w:rsidR="004F58CC">
        <w:t>ogi</w:t>
      </w:r>
      <w:r w:rsidRPr="00DD72B6">
        <w:t>st and Fuels Management Officer. The</w:t>
      </w:r>
      <w:r>
        <w:t xml:space="preserve"> FPP</w:t>
      </w:r>
      <w:r w:rsidRPr="00DD72B6">
        <w:t xml:space="preserve"> builds on strategic planning and </w:t>
      </w:r>
      <w:r>
        <w:t>collaboration</w:t>
      </w:r>
      <w:r w:rsidRPr="00DD72B6">
        <w:t xml:space="preserve"> achieved by ACCG through use of ACCG’s recently developed Strategic Landscape Prioritization Tool, known as the GIS Mapping Tool, to </w:t>
      </w:r>
      <w:r w:rsidR="00120B67">
        <w:t xml:space="preserve">assist in </w:t>
      </w:r>
      <w:r w:rsidRPr="00DD72B6">
        <w:t>identify</w:t>
      </w:r>
      <w:r w:rsidR="00120B67">
        <w:t>ing</w:t>
      </w:r>
      <w:r w:rsidRPr="00DD72B6">
        <w:t xml:space="preserve"> treatment areas. </w:t>
      </w:r>
    </w:p>
    <w:p w14:paraId="1D31BD39" w14:textId="77777777" w:rsidR="00D63C00" w:rsidRDefault="00D63C00" w:rsidP="00582510"/>
    <w:p w14:paraId="35CFD5C4" w14:textId="18D3F328" w:rsidR="00582510" w:rsidRDefault="00582510" w:rsidP="00582510">
      <w:r w:rsidRPr="00D63621">
        <w:t xml:space="preserve">The </w:t>
      </w:r>
      <w:r>
        <w:t>proposed</w:t>
      </w:r>
      <w:r w:rsidR="00D63C00">
        <w:t xml:space="preserve"> Phase 1</w:t>
      </w:r>
      <w:r>
        <w:t xml:space="preserve"> </w:t>
      </w:r>
      <w:r w:rsidRPr="00D63621">
        <w:t xml:space="preserve">treatments include what the ACCG refers to as “mutually agreeable” </w:t>
      </w:r>
      <w:r w:rsidR="00BF51DA">
        <w:t xml:space="preserve">in the group’s Forest Treatment Guidance Document, </w:t>
      </w:r>
      <w:r w:rsidRPr="00D63621">
        <w:t>and non-to</w:t>
      </w:r>
      <w:r>
        <w:t>-</w:t>
      </w:r>
      <w:r w:rsidRPr="00D63621">
        <w:t xml:space="preserve">moderately controversial forest restoration and understory fuels treatments such as fuel breaks, ridge-top understory thinning, </w:t>
      </w:r>
      <w:r w:rsidR="003879EE">
        <w:t>mechanical fuels reduction</w:t>
      </w:r>
      <w:r w:rsidRPr="00D63621">
        <w:t xml:space="preserve"> forest thinning, forest ladder fuels treatments and hand treatments</w:t>
      </w:r>
      <w:r w:rsidR="006C155F">
        <w:t xml:space="preserve">. </w:t>
      </w:r>
      <w:r>
        <w:t xml:space="preserve"> </w:t>
      </w:r>
      <w:r>
        <w:rPr>
          <w:iCs/>
        </w:rPr>
        <w:t xml:space="preserve">Select </w:t>
      </w:r>
      <w:r>
        <w:t>h</w:t>
      </w:r>
      <w:r w:rsidRPr="00DD72B6">
        <w:t xml:space="preserve">azard trees would be removed as </w:t>
      </w:r>
      <w:r>
        <w:t>necessary</w:t>
      </w:r>
      <w:r w:rsidRPr="00DD72B6">
        <w:t xml:space="preserve"> to facilitate the safe implementation of </w:t>
      </w:r>
      <w:r>
        <w:t>the habitat</w:t>
      </w:r>
      <w:r w:rsidRPr="00DD72B6">
        <w:t xml:space="preserve"> treatments.</w:t>
      </w:r>
      <w:r>
        <w:t xml:space="preserve"> </w:t>
      </w:r>
      <w:r w:rsidRPr="00D63621">
        <w:t xml:space="preserve">Additionally, prescribed fire treatments </w:t>
      </w:r>
      <w:r w:rsidR="00BF3919">
        <w:t>would</w:t>
      </w:r>
      <w:r w:rsidR="00BF3919" w:rsidRPr="00D63621">
        <w:t xml:space="preserve"> </w:t>
      </w:r>
      <w:r w:rsidRPr="00D63621">
        <w:t xml:space="preserve">be </w:t>
      </w:r>
      <w:r w:rsidR="00BF3919">
        <w:t>implemented</w:t>
      </w:r>
      <w:r w:rsidR="00BF3919" w:rsidRPr="00D63621">
        <w:t xml:space="preserve"> </w:t>
      </w:r>
      <w:r w:rsidR="006A16AC">
        <w:t xml:space="preserve">by the </w:t>
      </w:r>
      <w:r w:rsidRPr="00D63621">
        <w:t xml:space="preserve">Forest Service. </w:t>
      </w:r>
    </w:p>
    <w:p w14:paraId="6727DE2D" w14:textId="3A08823E" w:rsidR="00DD72B6" w:rsidRDefault="00DD72B6" w:rsidP="00942D00"/>
    <w:p w14:paraId="04B23505" w14:textId="3AFA16AB" w:rsidR="002C1BFA" w:rsidRDefault="00942D00" w:rsidP="003C736E">
      <w:pPr>
        <w:rPr>
          <w:iCs/>
        </w:rPr>
      </w:pPr>
      <w:r w:rsidRPr="002F5056">
        <w:rPr>
          <w:iCs/>
        </w:rPr>
        <w:t>The</w:t>
      </w:r>
      <w:r w:rsidR="00885AEC">
        <w:rPr>
          <w:iCs/>
        </w:rPr>
        <w:t xml:space="preserve"> </w:t>
      </w:r>
      <w:r w:rsidR="004F58CC">
        <w:rPr>
          <w:iCs/>
        </w:rPr>
        <w:t xml:space="preserve">FPP </w:t>
      </w:r>
      <w:r w:rsidR="00885AEC">
        <w:rPr>
          <w:iCs/>
        </w:rPr>
        <w:t xml:space="preserve">would enhance </w:t>
      </w:r>
      <w:r w:rsidR="000D4D35">
        <w:rPr>
          <w:iCs/>
        </w:rPr>
        <w:t>wildlife</w:t>
      </w:r>
      <w:r w:rsidR="002225A5">
        <w:rPr>
          <w:iCs/>
        </w:rPr>
        <w:t xml:space="preserve"> habitat </w:t>
      </w:r>
      <w:r w:rsidR="00885AEC">
        <w:rPr>
          <w:iCs/>
        </w:rPr>
        <w:t xml:space="preserve">through </w:t>
      </w:r>
      <w:r w:rsidR="00B35F2F">
        <w:rPr>
          <w:iCs/>
        </w:rPr>
        <w:t xml:space="preserve">non-commercial </w:t>
      </w:r>
      <w:r w:rsidR="00885AEC">
        <w:rPr>
          <w:iCs/>
        </w:rPr>
        <w:t xml:space="preserve">mechanical </w:t>
      </w:r>
      <w:r w:rsidR="003879EE">
        <w:rPr>
          <w:iCs/>
        </w:rPr>
        <w:t>fuels reduction,</w:t>
      </w:r>
      <w:r w:rsidR="00885AEC">
        <w:rPr>
          <w:iCs/>
        </w:rPr>
        <w:t xml:space="preserve"> manual </w:t>
      </w:r>
      <w:r w:rsidR="00BF151F">
        <w:rPr>
          <w:iCs/>
        </w:rPr>
        <w:t>vegetation</w:t>
      </w:r>
      <w:r w:rsidR="00885AEC">
        <w:rPr>
          <w:iCs/>
        </w:rPr>
        <w:t xml:space="preserve"> treatments </w:t>
      </w:r>
      <w:r w:rsidR="00BF151F">
        <w:rPr>
          <w:iCs/>
        </w:rPr>
        <w:t xml:space="preserve">and prescribed burning </w:t>
      </w:r>
      <w:r w:rsidR="00885AEC">
        <w:rPr>
          <w:iCs/>
        </w:rPr>
        <w:t>within three</w:t>
      </w:r>
      <w:r w:rsidRPr="002F5056">
        <w:rPr>
          <w:iCs/>
        </w:rPr>
        <w:t xml:space="preserve"> target ecosystems</w:t>
      </w:r>
      <w:r w:rsidR="00885AEC">
        <w:rPr>
          <w:iCs/>
        </w:rPr>
        <w:t xml:space="preserve"> that provide essential components of wildlife habitat: </w:t>
      </w:r>
      <w:r w:rsidRPr="002F5056">
        <w:rPr>
          <w:iCs/>
        </w:rPr>
        <w:t>late seral/old forest ecosystems,</w:t>
      </w:r>
      <w:r w:rsidR="00885AEC">
        <w:rPr>
          <w:iCs/>
        </w:rPr>
        <w:t xml:space="preserve"> aquatic ecosystems, and aspen stands.</w:t>
      </w:r>
      <w:r w:rsidRPr="002F5056">
        <w:rPr>
          <w:iCs/>
        </w:rPr>
        <w:t xml:space="preserve"> </w:t>
      </w:r>
    </w:p>
    <w:p w14:paraId="6009CE45" w14:textId="77777777" w:rsidR="0042728B" w:rsidRDefault="0042728B" w:rsidP="003C736E"/>
    <w:p w14:paraId="016BDF79" w14:textId="23C7F2F5" w:rsidR="009818BB" w:rsidRDefault="00DD72B6" w:rsidP="003C736E">
      <w:r>
        <w:t xml:space="preserve">The treatments would enhance </w:t>
      </w:r>
      <w:r w:rsidR="00E53386">
        <w:t>forest</w:t>
      </w:r>
      <w:r>
        <w:t xml:space="preserve"> health by reducing </w:t>
      </w:r>
      <w:r w:rsidR="00643C30">
        <w:t xml:space="preserve">competition for resources (water, sunlight, nutrients) within stands that are ‘overly dense’ and in </w:t>
      </w:r>
      <w:r w:rsidR="009818BB">
        <w:t xml:space="preserve">habitats that have been </w:t>
      </w:r>
      <w:r w:rsidR="001C6DA2">
        <w:t>dim</w:t>
      </w:r>
      <w:r w:rsidR="005E5A7D">
        <w:t>in</w:t>
      </w:r>
      <w:r w:rsidR="001C6DA2">
        <w:t>ished</w:t>
      </w:r>
      <w:r w:rsidR="009818BB">
        <w:t xml:space="preserve"> due to conifer </w:t>
      </w:r>
      <w:r w:rsidR="00643C30">
        <w:t xml:space="preserve">encroachment </w:t>
      </w:r>
      <w:r w:rsidR="009818BB">
        <w:t>from</w:t>
      </w:r>
      <w:r w:rsidR="00643C30">
        <w:t xml:space="preserve"> lack of fire (aquatic systems, aspen stands).</w:t>
      </w:r>
      <w:r w:rsidR="003C736E" w:rsidRPr="00D63621">
        <w:t xml:space="preserve"> </w:t>
      </w:r>
      <w:r w:rsidR="001C6DA2">
        <w:t xml:space="preserve">Another critical benefit from project implementation would come from </w:t>
      </w:r>
      <w:r w:rsidR="001C6DA2" w:rsidRPr="001C6DA2">
        <w:t xml:space="preserve">lowering the risk of </w:t>
      </w:r>
      <w:r w:rsidR="000D4D35">
        <w:t>high-</w:t>
      </w:r>
      <w:r w:rsidR="00E53386">
        <w:lastRenderedPageBreak/>
        <w:t>severity</w:t>
      </w:r>
      <w:r w:rsidR="00E53386" w:rsidRPr="001C6DA2">
        <w:t xml:space="preserve"> </w:t>
      </w:r>
      <w:r w:rsidR="001C6DA2" w:rsidRPr="001C6DA2">
        <w:t>fire effects within both treated and adjacent untreated areas.</w:t>
      </w:r>
      <w:r w:rsidR="001C6DA2">
        <w:t xml:space="preserve"> </w:t>
      </w:r>
      <w:r w:rsidR="001C6DA2" w:rsidRPr="001C6DA2">
        <w:t>The project</w:t>
      </w:r>
      <w:r w:rsidR="001C6DA2">
        <w:t xml:space="preserve"> treatments </w:t>
      </w:r>
      <w:r w:rsidR="00E53386">
        <w:t>were</w:t>
      </w:r>
      <w:r w:rsidR="001C6DA2" w:rsidRPr="001C6DA2">
        <w:t xml:space="preserve"> designed to reduce </w:t>
      </w:r>
      <w:r w:rsidR="001C6DA2">
        <w:t xml:space="preserve">lower </w:t>
      </w:r>
      <w:r w:rsidR="001C6DA2" w:rsidRPr="001C6DA2">
        <w:t>ladder fuels to slow the spread and reduce the intensity of future fires</w:t>
      </w:r>
      <w:r w:rsidR="00BA76DB">
        <w:t>,</w:t>
      </w:r>
      <w:r w:rsidR="001C6DA2" w:rsidRPr="001C6DA2">
        <w:t xml:space="preserve"> </w:t>
      </w:r>
      <w:r w:rsidR="001C6DA2">
        <w:t xml:space="preserve">thus </w:t>
      </w:r>
      <w:r w:rsidR="00BA76DB">
        <w:t xml:space="preserve">protecting </w:t>
      </w:r>
      <w:r w:rsidR="001C6DA2">
        <w:t>forested habitat from loss due to large, high severity wildfire.</w:t>
      </w:r>
    </w:p>
    <w:p w14:paraId="008E83ED" w14:textId="100D9C32" w:rsidR="00BA6A99" w:rsidRDefault="00BA6A99" w:rsidP="003C736E"/>
    <w:p w14:paraId="3B56CBDB" w14:textId="77777777" w:rsidR="00AD0E80" w:rsidRPr="002E7CE4" w:rsidRDefault="00AD0E80" w:rsidP="00AD0E80">
      <w:pPr>
        <w:rPr>
          <w:b/>
          <w:bCs/>
        </w:rPr>
      </w:pPr>
      <w:r w:rsidRPr="002E7CE4">
        <w:rPr>
          <w:b/>
          <w:bCs/>
        </w:rPr>
        <w:t>Purpose and Need</w:t>
      </w:r>
    </w:p>
    <w:p w14:paraId="0BD7556C" w14:textId="77777777" w:rsidR="00AD0E80" w:rsidRDefault="00AD0E80" w:rsidP="00AD0E80"/>
    <w:p w14:paraId="5EF4C0F0" w14:textId="5CCD5274" w:rsidR="00AD0E80" w:rsidRDefault="00AD0E80" w:rsidP="00AD0E80">
      <w:pPr>
        <w:rPr>
          <w:iCs/>
        </w:rPr>
      </w:pPr>
      <w:r>
        <w:rPr>
          <w:iCs/>
        </w:rPr>
        <w:t xml:space="preserve">The past decade has brought major environmental changes in the Sierra Nevada, including unprecedented drought, bark beetle and other insect outbreaks, large high-intensity wildfires, and associated tree mortality. </w:t>
      </w:r>
      <w:r>
        <w:t>While</w:t>
      </w:r>
      <w:r w:rsidRPr="006455BB">
        <w:t xml:space="preserve"> ecosystems</w:t>
      </w:r>
      <w:r>
        <w:t xml:space="preserve"> </w:t>
      </w:r>
      <w:r w:rsidRPr="006455BB">
        <w:t>of</w:t>
      </w:r>
      <w:r>
        <w:t xml:space="preserve"> the Sierra Nevada</w:t>
      </w:r>
      <w:r w:rsidRPr="006455BB">
        <w:t xml:space="preserve"> have</w:t>
      </w:r>
      <w:r>
        <w:t xml:space="preserve"> </w:t>
      </w:r>
      <w:r w:rsidRPr="006455BB">
        <w:t>evolved to</w:t>
      </w:r>
      <w:r>
        <w:t xml:space="preserve"> </w:t>
      </w:r>
      <w:r w:rsidRPr="006455BB">
        <w:t>be</w:t>
      </w:r>
      <w:r>
        <w:t xml:space="preserve"> </w:t>
      </w:r>
      <w:r w:rsidRPr="006455BB">
        <w:t>well</w:t>
      </w:r>
      <w:r>
        <w:t>-</w:t>
      </w:r>
      <w:r w:rsidRPr="006455BB">
        <w:t>adapted to</w:t>
      </w:r>
      <w:r>
        <w:t xml:space="preserve"> </w:t>
      </w:r>
      <w:r w:rsidRPr="006455BB">
        <w:t>fire,</w:t>
      </w:r>
      <w:r>
        <w:t xml:space="preserve"> </w:t>
      </w:r>
      <w:r w:rsidRPr="006455BB">
        <w:t>the</w:t>
      </w:r>
      <w:r>
        <w:t xml:space="preserve"> </w:t>
      </w:r>
      <w:r w:rsidRPr="006455BB">
        <w:t>recent</w:t>
      </w:r>
      <w:r>
        <w:t xml:space="preserve"> </w:t>
      </w:r>
      <w:r w:rsidRPr="006455BB">
        <w:t>increases</w:t>
      </w:r>
      <w:r>
        <w:t xml:space="preserve"> </w:t>
      </w:r>
      <w:r w:rsidRPr="006455BB">
        <w:t>in</w:t>
      </w:r>
      <w:r>
        <w:t xml:space="preserve"> the size, frequency, and </w:t>
      </w:r>
      <w:r w:rsidRPr="006455BB">
        <w:t>intensity</w:t>
      </w:r>
      <w:r>
        <w:t xml:space="preserve"> </w:t>
      </w:r>
      <w:r w:rsidRPr="006455BB">
        <w:t>of</w:t>
      </w:r>
      <w:r>
        <w:t xml:space="preserve"> </w:t>
      </w:r>
      <w:r w:rsidRPr="006455BB">
        <w:t>fires</w:t>
      </w:r>
      <w:r>
        <w:t xml:space="preserve"> </w:t>
      </w:r>
      <w:r w:rsidRPr="006455BB">
        <w:t>have</w:t>
      </w:r>
      <w:r>
        <w:t xml:space="preserve"> </w:t>
      </w:r>
      <w:r w:rsidRPr="006455BB">
        <w:t>resulted in</w:t>
      </w:r>
      <w:r>
        <w:t xml:space="preserve"> </w:t>
      </w:r>
      <w:r w:rsidRPr="006455BB">
        <w:t>ecosystem</w:t>
      </w:r>
      <w:r>
        <w:t xml:space="preserve"> </w:t>
      </w:r>
      <w:r w:rsidRPr="006455BB">
        <w:t>transitions</w:t>
      </w:r>
      <w:r>
        <w:t xml:space="preserve">, </w:t>
      </w:r>
      <w:r w:rsidRPr="006455BB">
        <w:t>changes</w:t>
      </w:r>
      <w:r>
        <w:t xml:space="preserve"> </w:t>
      </w:r>
      <w:r w:rsidRPr="006455BB">
        <w:t>in</w:t>
      </w:r>
      <w:r>
        <w:t xml:space="preserve"> </w:t>
      </w:r>
      <w:r w:rsidRPr="006455BB">
        <w:t>hydrology</w:t>
      </w:r>
      <w:r>
        <w:t xml:space="preserve">, </w:t>
      </w:r>
      <w:r w:rsidRPr="006455BB">
        <w:t>and</w:t>
      </w:r>
      <w:r>
        <w:t xml:space="preserve"> </w:t>
      </w:r>
      <w:r w:rsidRPr="006455BB">
        <w:t>associated effects</w:t>
      </w:r>
      <w:r>
        <w:t xml:space="preserve"> </w:t>
      </w:r>
      <w:r w:rsidRPr="006455BB">
        <w:t>to</w:t>
      </w:r>
      <w:r>
        <w:t xml:space="preserve"> </w:t>
      </w:r>
      <w:r w:rsidRPr="006455BB">
        <w:t>sediment</w:t>
      </w:r>
      <w:r>
        <w:t xml:space="preserve"> </w:t>
      </w:r>
      <w:r w:rsidRPr="006455BB">
        <w:t>and</w:t>
      </w:r>
      <w:r>
        <w:t xml:space="preserve"> </w:t>
      </w:r>
      <w:r w:rsidRPr="006455BB">
        <w:t>nutrient fate</w:t>
      </w:r>
      <w:r>
        <w:t xml:space="preserve"> </w:t>
      </w:r>
      <w:r w:rsidRPr="006455BB">
        <w:t>and</w:t>
      </w:r>
      <w:r>
        <w:t xml:space="preserve"> </w:t>
      </w:r>
      <w:r w:rsidRPr="006455BB">
        <w:t>transport</w:t>
      </w:r>
      <w:r>
        <w:t xml:space="preserve">. </w:t>
      </w:r>
      <w:r>
        <w:rPr>
          <w:iCs/>
        </w:rPr>
        <w:t>These dramatic shifts have reduced habitat quality and quantity for sensitive species and pose a significant risk to natural biodiversity</w:t>
      </w:r>
      <w:r w:rsidR="00F14547">
        <w:rPr>
          <w:iCs/>
        </w:rPr>
        <w:t xml:space="preserve"> (North et al. 2021)</w:t>
      </w:r>
      <w:r>
        <w:rPr>
          <w:iCs/>
        </w:rPr>
        <w:t xml:space="preserve">. </w:t>
      </w:r>
    </w:p>
    <w:p w14:paraId="0FFDC887" w14:textId="6C4874F9" w:rsidR="00616755" w:rsidRDefault="00616755" w:rsidP="00AD0E80">
      <w:pPr>
        <w:rPr>
          <w:iCs/>
        </w:rPr>
      </w:pPr>
    </w:p>
    <w:p w14:paraId="652C236E" w14:textId="75459FBB" w:rsidR="00E104B9" w:rsidRDefault="00E104B9" w:rsidP="00E104B9">
      <w:r>
        <w:rPr>
          <w:iCs/>
        </w:rPr>
        <w:t>North et al. (2021)</w:t>
      </w:r>
      <w:r>
        <w:t xml:space="preserve"> estimate that of the 13 million acres of federal forest lands across the Sierra Nevada, fires historically reduced fuels on approximately 631,000 acres annually. In contrast, the footprint of all fuel treatment areas on Forest Service lands from 2011–2020 was 63,357–92,725 acres/per year.</w:t>
      </w:r>
      <w:r>
        <w:rPr>
          <w:rStyle w:val="FootnoteReference"/>
        </w:rPr>
        <w:footnoteReference w:id="2"/>
      </w:r>
      <w:r>
        <w:t xml:space="preserve"> As a result, fuel loads in forests today are much higher than historical conditions. Accordingly, </w:t>
      </w:r>
      <w:proofErr w:type="gramStart"/>
      <w:r>
        <w:t>North</w:t>
      </w:r>
      <w:proofErr w:type="gramEnd"/>
      <w:r>
        <w:t xml:space="preserve"> et al. (2021) propose the targeted use of traditional silvicultural methods (i.e., mechanical and hand-thinning treatments) to prepare landscapes for both prescribed fire and to better manage wildfire. Such treatments would increase the pace and scale of fuels reduction on dry Sierra Nevada Forests and restore ecosystem function and integrity. Drawing on North’s work, t</w:t>
      </w:r>
      <w:r w:rsidRPr="002F5056">
        <w:rPr>
          <w:iCs/>
        </w:rPr>
        <w:t>he</w:t>
      </w:r>
      <w:r>
        <w:rPr>
          <w:iCs/>
        </w:rPr>
        <w:t xml:space="preserve"> FPP would utilize mechanical fuels reduction and manual vegetation treatments</w:t>
      </w:r>
      <w:r w:rsidRPr="00F2054D">
        <w:t xml:space="preserve"> </w:t>
      </w:r>
      <w:r w:rsidRPr="00C474BE">
        <w:t>to prepare the landscape for wildfire resilience and prescribed burning strategies</w:t>
      </w:r>
      <w:r>
        <w:t>. The FPP would also utilize prescribed burning as an initial treatment where site conditions allow.</w:t>
      </w:r>
    </w:p>
    <w:p w14:paraId="0B0DCC5D" w14:textId="77777777" w:rsidR="00E104B9" w:rsidRDefault="00E104B9" w:rsidP="00E104B9"/>
    <w:p w14:paraId="2F6A6B1A" w14:textId="3C7B9576" w:rsidR="00E104B9" w:rsidRPr="00147199" w:rsidRDefault="00E104B9" w:rsidP="00E104B9">
      <w:pPr>
        <w:rPr>
          <w:rFonts w:cstheme="minorHAnsi"/>
        </w:rPr>
      </w:pPr>
      <w:r w:rsidRPr="00147199">
        <w:rPr>
          <w:rFonts w:cstheme="minorHAnsi"/>
        </w:rPr>
        <w:t>Due to the difference between current and desired conditions</w:t>
      </w:r>
      <w:r>
        <w:rPr>
          <w:rFonts w:cstheme="minorHAnsi"/>
        </w:rPr>
        <w:t xml:space="preserve"> in the upper Mokelumne watershed</w:t>
      </w:r>
      <w:r w:rsidRPr="00147199">
        <w:rPr>
          <w:rFonts w:cstheme="minorHAnsi"/>
        </w:rPr>
        <w:t>, there is a need to implement actions which would:</w:t>
      </w:r>
    </w:p>
    <w:p w14:paraId="209B9C1D" w14:textId="77777777" w:rsidR="00E104B9" w:rsidRPr="00147199" w:rsidRDefault="00E104B9" w:rsidP="00E104B9">
      <w:pPr>
        <w:rPr>
          <w:rFonts w:cstheme="minorHAnsi"/>
        </w:rPr>
      </w:pPr>
    </w:p>
    <w:p w14:paraId="648A7F7D" w14:textId="00C58757" w:rsidR="00616755" w:rsidRPr="00616755" w:rsidRDefault="00616755" w:rsidP="00E104B9">
      <w:pPr>
        <w:numPr>
          <w:ilvl w:val="0"/>
          <w:numId w:val="28"/>
        </w:numPr>
        <w:rPr>
          <w:iCs/>
        </w:rPr>
      </w:pPr>
      <w:r w:rsidRPr="00616755">
        <w:rPr>
          <w:iCs/>
        </w:rPr>
        <w:t>Reduce and maintain lower ladder fuels to slow the spread and reduce the intensity of future wildfires.</w:t>
      </w:r>
    </w:p>
    <w:p w14:paraId="3049BBEC" w14:textId="6D288B96" w:rsidR="00616755" w:rsidRPr="00616755" w:rsidRDefault="00616755" w:rsidP="00E104B9">
      <w:pPr>
        <w:numPr>
          <w:ilvl w:val="0"/>
          <w:numId w:val="28"/>
        </w:numPr>
        <w:rPr>
          <w:iCs/>
        </w:rPr>
      </w:pPr>
      <w:r w:rsidRPr="00616755">
        <w:rPr>
          <w:iCs/>
        </w:rPr>
        <w:t>Reduce fuel loads within late seral/old forest ecosystems, aquatic ecosystems, and aspen stands.  Preserve these habitats from loss due to large, high severity wildfire.</w:t>
      </w:r>
    </w:p>
    <w:p w14:paraId="17BB1A96" w14:textId="10B104F0" w:rsidR="00616755" w:rsidRPr="00616755" w:rsidRDefault="00616755" w:rsidP="00E104B9">
      <w:pPr>
        <w:numPr>
          <w:ilvl w:val="0"/>
          <w:numId w:val="28"/>
        </w:numPr>
        <w:rPr>
          <w:iCs/>
        </w:rPr>
      </w:pPr>
      <w:r w:rsidRPr="00616755">
        <w:rPr>
          <w:iCs/>
        </w:rPr>
        <w:t>Protect special-status species that rely on these habitats such as California spotted owl, northern goshawk, Sierra Nevada yellow-legged frog and Yosemite toad.</w:t>
      </w:r>
    </w:p>
    <w:p w14:paraId="7FF7BBC3" w14:textId="7BBE1467" w:rsidR="00616755" w:rsidRPr="00616755" w:rsidRDefault="00616755" w:rsidP="00E104B9">
      <w:pPr>
        <w:numPr>
          <w:ilvl w:val="0"/>
          <w:numId w:val="28"/>
        </w:numPr>
        <w:rPr>
          <w:iCs/>
        </w:rPr>
      </w:pPr>
      <w:r w:rsidRPr="00616755">
        <w:rPr>
          <w:iCs/>
        </w:rPr>
        <w:t xml:space="preserve">To the extent possible, prepare the landscape for prescribed burning and improve the safety and efficacy of wildfire suppression efforts. </w:t>
      </w:r>
    </w:p>
    <w:p w14:paraId="5DEB2EC9" w14:textId="214C30F1" w:rsidR="00616755" w:rsidRPr="00616755" w:rsidRDefault="00616755" w:rsidP="00E104B9">
      <w:pPr>
        <w:numPr>
          <w:ilvl w:val="0"/>
          <w:numId w:val="28"/>
        </w:numPr>
        <w:rPr>
          <w:iCs/>
        </w:rPr>
      </w:pPr>
      <w:r w:rsidRPr="00616755">
        <w:rPr>
          <w:iCs/>
        </w:rPr>
        <w:t>Protect developed communities</w:t>
      </w:r>
      <w:r w:rsidR="007300B4">
        <w:rPr>
          <w:iCs/>
        </w:rPr>
        <w:t>,</w:t>
      </w:r>
      <w:r w:rsidRPr="00616755">
        <w:rPr>
          <w:iCs/>
        </w:rPr>
        <w:t xml:space="preserve"> wildlife habitat</w:t>
      </w:r>
      <w:r w:rsidR="007300B4">
        <w:rPr>
          <w:iCs/>
        </w:rPr>
        <w:t xml:space="preserve"> and</w:t>
      </w:r>
      <w:r w:rsidRPr="00616755">
        <w:rPr>
          <w:iCs/>
        </w:rPr>
        <w:t xml:space="preserve"> water quality within the Wildland Urban Interface (WUI).</w:t>
      </w:r>
    </w:p>
    <w:p w14:paraId="226EB41B" w14:textId="6936E7A1" w:rsidR="00616755" w:rsidRPr="00616755" w:rsidRDefault="00616755" w:rsidP="00E104B9">
      <w:pPr>
        <w:numPr>
          <w:ilvl w:val="0"/>
          <w:numId w:val="28"/>
        </w:numPr>
        <w:rPr>
          <w:iCs/>
        </w:rPr>
      </w:pPr>
      <w:r w:rsidRPr="00616755">
        <w:rPr>
          <w:iCs/>
        </w:rPr>
        <w:t>Protect aspen stands from conifer encroachment.</w:t>
      </w:r>
    </w:p>
    <w:p w14:paraId="7F3937F3" w14:textId="27B8B30D" w:rsidR="00616755" w:rsidRPr="00616755" w:rsidRDefault="00616755" w:rsidP="007767CE">
      <w:pPr>
        <w:numPr>
          <w:ilvl w:val="0"/>
          <w:numId w:val="28"/>
        </w:numPr>
        <w:rPr>
          <w:iCs/>
        </w:rPr>
      </w:pPr>
      <w:r w:rsidRPr="00616755">
        <w:rPr>
          <w:iCs/>
        </w:rPr>
        <w:t>Work collaboratively with the ACCG to design effective, solutions-oriented treatment activities</w:t>
      </w:r>
      <w:r w:rsidR="00C73D78">
        <w:rPr>
          <w:iCs/>
        </w:rPr>
        <w:t xml:space="preserve"> that are consistent with a triple-bottom line approach,</w:t>
      </w:r>
      <w:r w:rsidR="007300B4" w:rsidRPr="007300B4">
        <w:rPr>
          <w:iCs/>
        </w:rPr>
        <w:t xml:space="preserve"> and b</w:t>
      </w:r>
      <w:r w:rsidRPr="00616755">
        <w:rPr>
          <w:iCs/>
        </w:rPr>
        <w:t>uild relationships</w:t>
      </w:r>
      <w:r w:rsidR="00C73D78">
        <w:rPr>
          <w:iCs/>
        </w:rPr>
        <w:t xml:space="preserve"> and</w:t>
      </w:r>
      <w:r w:rsidRPr="00616755">
        <w:rPr>
          <w:iCs/>
        </w:rPr>
        <w:t xml:space="preserve"> rapport </w:t>
      </w:r>
      <w:r w:rsidR="007300B4">
        <w:rPr>
          <w:iCs/>
        </w:rPr>
        <w:t>to</w:t>
      </w:r>
      <w:r w:rsidRPr="00616755">
        <w:rPr>
          <w:iCs/>
        </w:rPr>
        <w:t xml:space="preserve"> set the foundation for Phase 2. </w:t>
      </w:r>
    </w:p>
    <w:p w14:paraId="0F9F9176" w14:textId="77777777" w:rsidR="00AD0E80" w:rsidRDefault="00AD0E80" w:rsidP="003C736E"/>
    <w:p w14:paraId="08E769CB" w14:textId="1B453A68" w:rsidR="00015EAA" w:rsidRDefault="00015EAA">
      <w:pPr>
        <w:autoSpaceDE w:val="0"/>
        <w:autoSpaceDN w:val="0"/>
        <w:rPr>
          <w:rStyle w:val="CommentReference"/>
          <w:rFonts w:ascii="Courier" w:hAnsi="Courier"/>
          <w:noProof/>
          <w:color w:val="000000"/>
        </w:rPr>
      </w:pPr>
      <w:r>
        <w:t xml:space="preserve">UMRWA is currently leading the </w:t>
      </w:r>
      <w:r w:rsidR="005C1BE0">
        <w:t>National Environmental Policy Act (</w:t>
      </w:r>
      <w:r w:rsidR="002225A5" w:rsidRPr="00FE7753">
        <w:t>NEPA</w:t>
      </w:r>
      <w:r w:rsidR="005C1BE0">
        <w:t>)</w:t>
      </w:r>
      <w:r w:rsidR="002225A5" w:rsidRPr="00FE7753">
        <w:t xml:space="preserve"> planning process </w:t>
      </w:r>
      <w:r>
        <w:t>for the FPP</w:t>
      </w:r>
      <w:r w:rsidR="00A6179A">
        <w:t xml:space="preserve"> Phase 1</w:t>
      </w:r>
      <w:r w:rsidRPr="00FE7753">
        <w:t xml:space="preserve"> </w:t>
      </w:r>
      <w:r w:rsidR="002225A5" w:rsidRPr="00FE7753">
        <w:t xml:space="preserve">to </w:t>
      </w:r>
      <w:r w:rsidR="00097806">
        <w:t>allow</w:t>
      </w:r>
      <w:r>
        <w:t xml:space="preserve"> implementation of</w:t>
      </w:r>
      <w:r w:rsidR="00097806">
        <w:t xml:space="preserve"> </w:t>
      </w:r>
      <w:r w:rsidR="002225A5" w:rsidRPr="00FE7753">
        <w:t xml:space="preserve">strategically-placed on-the-ground fuels </w:t>
      </w:r>
      <w:r w:rsidR="002225A5" w:rsidRPr="00FE7753">
        <w:lastRenderedPageBreak/>
        <w:t xml:space="preserve">treatments for the protection of </w:t>
      </w:r>
      <w:r w:rsidR="002225A5">
        <w:t xml:space="preserve">large trees and </w:t>
      </w:r>
      <w:r w:rsidR="002225A5" w:rsidRPr="00FE7753">
        <w:t xml:space="preserve">wildlife habitat as quickly and as efficiently as possible. </w:t>
      </w:r>
      <w:r w:rsidR="000D1DDD">
        <w:t>Th</w:t>
      </w:r>
      <w:r>
        <w:t>e</w:t>
      </w:r>
      <w:r w:rsidR="000D1DDD">
        <w:t xml:space="preserve"> </w:t>
      </w:r>
      <w:r w:rsidR="005C1BE0">
        <w:t>NEPA</w:t>
      </w:r>
      <w:r w:rsidR="00097806">
        <w:t xml:space="preserve"> </w:t>
      </w:r>
      <w:r>
        <w:t>planning and analysis</w:t>
      </w:r>
      <w:r w:rsidR="000D1DDD">
        <w:t xml:space="preserve"> </w:t>
      </w:r>
      <w:r w:rsidR="009818BB">
        <w:t>will also</w:t>
      </w:r>
      <w:r w:rsidR="009F4D79">
        <w:t xml:space="preserve"> </w:t>
      </w:r>
      <w:r w:rsidR="000D1DDD">
        <w:t xml:space="preserve">serve as </w:t>
      </w:r>
      <w:r w:rsidR="001C6DA2">
        <w:t>a</w:t>
      </w:r>
      <w:r w:rsidR="000D1DDD">
        <w:t xml:space="preserve"> </w:t>
      </w:r>
      <w:r>
        <w:t>component</w:t>
      </w:r>
      <w:r w:rsidR="00D428A4">
        <w:t xml:space="preserve"> of </w:t>
      </w:r>
      <w:r>
        <w:t>the</w:t>
      </w:r>
      <w:r w:rsidR="00D428A4">
        <w:t xml:space="preserve"> larger </w:t>
      </w:r>
      <w:r w:rsidR="000D1DDD">
        <w:t xml:space="preserve">landscape fuels strategy plan </w:t>
      </w:r>
      <w:r w:rsidR="007038F0">
        <w:t xml:space="preserve">for the Amador Ranger District and as </w:t>
      </w:r>
      <w:r w:rsidR="000D1DDD">
        <w:t>required by the Sierra Nevada Forest Plan Amendment (SNFPA</w:t>
      </w:r>
      <w:r w:rsidR="009818BB">
        <w:t xml:space="preserve"> Record of Decision, p. 4</w:t>
      </w:r>
      <w:r w:rsidR="000D1DDD">
        <w:t>)</w:t>
      </w:r>
      <w:r w:rsidR="000F7BA4">
        <w:t xml:space="preserve">. </w:t>
      </w:r>
    </w:p>
    <w:p w14:paraId="0D5C52B6" w14:textId="77777777" w:rsidR="00015EAA" w:rsidRDefault="00015EAA">
      <w:pPr>
        <w:autoSpaceDE w:val="0"/>
        <w:autoSpaceDN w:val="0"/>
        <w:rPr>
          <w:rStyle w:val="CommentReference"/>
          <w:rFonts w:ascii="Courier" w:hAnsi="Courier"/>
          <w:noProof/>
          <w:color w:val="000000"/>
        </w:rPr>
      </w:pPr>
    </w:p>
    <w:p w14:paraId="167FAC0A" w14:textId="5C76DAA4" w:rsidR="00A131A4" w:rsidRDefault="003C736E" w:rsidP="00015EAA">
      <w:pPr>
        <w:autoSpaceDE w:val="0"/>
        <w:autoSpaceDN w:val="0"/>
      </w:pPr>
      <w:r w:rsidRPr="00D63621">
        <w:rPr>
          <w:bCs/>
          <w:iCs/>
        </w:rPr>
        <w:t xml:space="preserve">The areas proposed for </w:t>
      </w:r>
      <w:r w:rsidR="009818BB">
        <w:rPr>
          <w:bCs/>
          <w:iCs/>
        </w:rPr>
        <w:t xml:space="preserve">these </w:t>
      </w:r>
      <w:proofErr w:type="gramStart"/>
      <w:r w:rsidRPr="00D63621">
        <w:rPr>
          <w:bCs/>
          <w:iCs/>
        </w:rPr>
        <w:t>fuels</w:t>
      </w:r>
      <w:proofErr w:type="gramEnd"/>
      <w:r w:rsidRPr="00D63621">
        <w:rPr>
          <w:bCs/>
          <w:iCs/>
        </w:rPr>
        <w:t xml:space="preserve"> treatments are at high risk for wildfire and are characterized by </w:t>
      </w:r>
      <w:r w:rsidR="00097806">
        <w:rPr>
          <w:bCs/>
          <w:iCs/>
        </w:rPr>
        <w:t>dense</w:t>
      </w:r>
      <w:r w:rsidRPr="00D63621">
        <w:rPr>
          <w:bCs/>
          <w:iCs/>
        </w:rPr>
        <w:t xml:space="preserve"> understory and overstocked forest conditions that are susceptible to mortality from drought, pests, pathogens, and catastrophic wildfire.</w:t>
      </w:r>
      <w:r w:rsidRPr="00D63621">
        <w:rPr>
          <w:iCs/>
        </w:rPr>
        <w:t xml:space="preserve"> </w:t>
      </w:r>
      <w:r w:rsidRPr="00D63621">
        <w:t xml:space="preserve">The current surface fuel loading and ladder fuels in this area create hazards to </w:t>
      </w:r>
      <w:r w:rsidR="00906354">
        <w:t xml:space="preserve">communities, </w:t>
      </w:r>
      <w:r w:rsidR="000357A2">
        <w:t xml:space="preserve">firefighters, </w:t>
      </w:r>
      <w:r w:rsidRPr="00D63621">
        <w:t>wildlife</w:t>
      </w:r>
      <w:r w:rsidR="00796E10">
        <w:t>,</w:t>
      </w:r>
      <w:r w:rsidRPr="00D63621">
        <w:t xml:space="preserve"> and watershed health. These hazards can be reduced through </w:t>
      </w:r>
      <w:r w:rsidR="005E5A7D">
        <w:t xml:space="preserve">widespread </w:t>
      </w:r>
      <w:r w:rsidRPr="00D63621">
        <w:t xml:space="preserve">reduction of surface and ladder fuels and tree thinning. </w:t>
      </w:r>
      <w:r w:rsidR="00796E10" w:rsidRPr="00796E10">
        <w:t xml:space="preserve">As demonstrated in the recent Caldor Fire, </w:t>
      </w:r>
      <w:r w:rsidR="00796E10">
        <w:t>these</w:t>
      </w:r>
      <w:r w:rsidR="00796E10" w:rsidRPr="00796E10">
        <w:t xml:space="preserve"> treatment</w:t>
      </w:r>
      <w:r w:rsidR="00796E10">
        <w:t>s</w:t>
      </w:r>
      <w:r w:rsidR="00796E10" w:rsidRPr="00796E10">
        <w:t xml:space="preserve"> would also facilitate fire suppression tactical operations in the event of a wildfire.</w:t>
      </w:r>
    </w:p>
    <w:p w14:paraId="1F539F6A" w14:textId="661758E8" w:rsidR="008615C0" w:rsidRDefault="008615C0" w:rsidP="00015EAA">
      <w:pPr>
        <w:autoSpaceDE w:val="0"/>
        <w:autoSpaceDN w:val="0"/>
      </w:pPr>
    </w:p>
    <w:p w14:paraId="1E524908" w14:textId="62688C70" w:rsidR="008615C0" w:rsidRPr="00B43F9F" w:rsidRDefault="008615C0" w:rsidP="008615C0">
      <w:pPr>
        <w:rPr>
          <w:i/>
          <w:iCs/>
        </w:rPr>
      </w:pPr>
      <w:r w:rsidRPr="00B43F9F">
        <w:rPr>
          <w:i/>
          <w:iCs/>
        </w:rPr>
        <w:t>Project Benefits to Forests and People</w:t>
      </w:r>
    </w:p>
    <w:p w14:paraId="55C87678" w14:textId="77777777" w:rsidR="008615C0" w:rsidRPr="00B43F9F" w:rsidRDefault="008615C0" w:rsidP="008615C0"/>
    <w:p w14:paraId="7BA26B14" w14:textId="31DD5F48" w:rsidR="00D760CD" w:rsidRPr="00906354" w:rsidRDefault="00A6179A" w:rsidP="00D760CD">
      <w:pPr>
        <w:pStyle w:val="NoSpacing"/>
        <w:spacing w:after="240"/>
        <w:rPr>
          <w:rFonts w:ascii="Times New Roman" w:hAnsi="Times New Roman" w:cs="Times New Roman"/>
          <w:sz w:val="24"/>
          <w:szCs w:val="24"/>
        </w:rPr>
      </w:pPr>
      <w:r>
        <w:rPr>
          <w:rFonts w:ascii="Times New Roman" w:hAnsi="Times New Roman" w:cs="Times New Roman"/>
          <w:sz w:val="24"/>
          <w:szCs w:val="24"/>
        </w:rPr>
        <w:t>In addition to protecting and enhancing timber stands, the FPP Phase 1 P</w:t>
      </w:r>
      <w:r w:rsidR="008615C0" w:rsidRPr="00B43F9F">
        <w:rPr>
          <w:rFonts w:ascii="Times New Roman" w:hAnsi="Times New Roman" w:cs="Times New Roman"/>
          <w:sz w:val="24"/>
          <w:szCs w:val="24"/>
        </w:rPr>
        <w:t xml:space="preserve">roject is designed to help protect communities within the Wildland Urban Interface (WUI) to the extent possible. </w:t>
      </w:r>
      <w:r w:rsidR="00D760CD" w:rsidRPr="00B43F9F">
        <w:rPr>
          <w:rFonts w:ascii="Times New Roman" w:hAnsi="Times New Roman" w:cs="Times New Roman"/>
          <w:sz w:val="24"/>
          <w:szCs w:val="24"/>
        </w:rPr>
        <w:t xml:space="preserve"> Sixty percent of the proposed project area is within the WUI, including the WUI defense zone (20% of the project area) and the WUI threat zone (40%). The proposed project area encompasses one census populated area (Kirkwood) and is within five miles of six other census populated areas (i.e., Grizzly Flats, Buckhorn, Pioneer, Red Corral, West Point, and Markleeville). </w:t>
      </w:r>
      <w:r w:rsidR="00906354">
        <w:rPr>
          <w:rFonts w:ascii="Times New Roman" w:hAnsi="Times New Roman" w:cs="Times New Roman"/>
          <w:sz w:val="24"/>
          <w:szCs w:val="24"/>
        </w:rPr>
        <w:t xml:space="preserve"> </w:t>
      </w:r>
      <w:r w:rsidR="00906354" w:rsidRPr="00906354">
        <w:rPr>
          <w:rFonts w:ascii="Times New Roman" w:hAnsi="Times New Roman" w:cs="Times New Roman"/>
          <w:iCs/>
          <w:sz w:val="24"/>
          <w:szCs w:val="24"/>
        </w:rPr>
        <w:t>The proposed treatments would be implemented across the landscape including in sensitive areas and unique habitats that have traditionally been excluded from these types of fuel treatments both inside and outside the WUI areas.</w:t>
      </w:r>
    </w:p>
    <w:p w14:paraId="40BFB335" w14:textId="58FB9B49" w:rsidR="008D1CD7" w:rsidRDefault="008D1CD7" w:rsidP="008615C0">
      <w:r>
        <w:t>The risk of large, high intensity wildfire has become disturbingly apparent over the past few years. Wildland fire suppression crews are experiencing more extreme fire behavior in places where forest fuels have accumulated, and where overly dense plantation and natural stands persist. Improving forest health and reducing surface and ladder fuel accumulations across the project area are essential to effectively reducing the risk of large, severe wildfires to life, property, and natural and cultural resources. The vegetation management activities in the proposed project are designed to moderate fire behavior in treated stands, reduce the rate and extent of spread of high intensity fire, improve the resiliency of the forest, and result in faster, safer, and more efficient wildfire suppression efforts.</w:t>
      </w:r>
    </w:p>
    <w:p w14:paraId="71737F83" w14:textId="77777777" w:rsidR="008D1CD7" w:rsidRDefault="008D1CD7" w:rsidP="008615C0"/>
    <w:p w14:paraId="0675CD23" w14:textId="7D7C6196" w:rsidR="008615C0" w:rsidRPr="00B43F9F" w:rsidRDefault="008615C0" w:rsidP="008615C0">
      <w:r w:rsidRPr="00B43F9F">
        <w:t xml:space="preserve">Another critical benefit from project implementation would come from lowering the risk of high-intensity fire effects within both treated and adjacent untreated areas. The project treatments are designed to reduce lower ladder fuels to slow the spread and reduce the intensity of future fires, and thus protect forested habitat </w:t>
      </w:r>
      <w:r w:rsidR="00906354">
        <w:t xml:space="preserve">both inside and outside the WUI areas </w:t>
      </w:r>
      <w:r w:rsidRPr="00B43F9F">
        <w:t>from loss due to large, high severity wildfire.</w:t>
      </w:r>
    </w:p>
    <w:p w14:paraId="704B6EA2" w14:textId="77777777" w:rsidR="008615C0" w:rsidRPr="00B43F9F" w:rsidRDefault="008615C0" w:rsidP="008615C0"/>
    <w:p w14:paraId="18E04287" w14:textId="77777777" w:rsidR="008615C0" w:rsidRPr="00B43F9F" w:rsidRDefault="008615C0" w:rsidP="008615C0">
      <w:r w:rsidRPr="00B43F9F">
        <w:t xml:space="preserve">Restoration of healthier, more resilient forests will aid a reduction in uncontrolled emissions from wildfire over the long-term and improve growth, life-span, and carbon storage of residual trees. Surface water quality, supply and reliability will be protected by reducing fire-induced soil erosion, benefiting downstream users, hydroelectric infrastructure, and potentially special status species.  </w:t>
      </w:r>
      <w:r w:rsidRPr="00B43F9F">
        <w:rPr>
          <w:bCs/>
          <w:iCs/>
        </w:rPr>
        <w:t>Project activities are planned within drainages that flow into the Mokelumne River upstream of Pardee Reservoir, which is a critical water storage infrastructure providing water to 1.4 million downstream California residents.</w:t>
      </w:r>
    </w:p>
    <w:p w14:paraId="0900C331" w14:textId="77777777" w:rsidR="00D036E9" w:rsidRPr="00D63621" w:rsidRDefault="00D036E9" w:rsidP="003C736E"/>
    <w:p w14:paraId="6DD1DF44" w14:textId="6C6AABD5" w:rsidR="006204A5" w:rsidRDefault="00906354" w:rsidP="006204A5">
      <w:bookmarkStart w:id="2" w:name="_Hlk98423227"/>
      <w:r>
        <w:rPr>
          <w:iCs/>
        </w:rPr>
        <w:lastRenderedPageBreak/>
        <w:t xml:space="preserve">The following paragraphs provide further details concerning project benefits </w:t>
      </w:r>
      <w:r w:rsidR="004B34A3">
        <w:rPr>
          <w:iCs/>
        </w:rPr>
        <w:t>to</w:t>
      </w:r>
      <w:r w:rsidR="006204A5" w:rsidRPr="002F5056">
        <w:rPr>
          <w:iCs/>
        </w:rPr>
        <w:t xml:space="preserve"> </w:t>
      </w:r>
      <w:r w:rsidR="009211CE">
        <w:rPr>
          <w:iCs/>
        </w:rPr>
        <w:t xml:space="preserve">three </w:t>
      </w:r>
      <w:r w:rsidR="006204A5" w:rsidRPr="002F5056">
        <w:rPr>
          <w:iCs/>
        </w:rPr>
        <w:t>ecosystems</w:t>
      </w:r>
      <w:r w:rsidR="006204A5">
        <w:rPr>
          <w:iCs/>
        </w:rPr>
        <w:t xml:space="preserve"> that provide essential components of wildlife habitat: </w:t>
      </w:r>
      <w:r w:rsidR="006204A5" w:rsidRPr="002F5056">
        <w:rPr>
          <w:iCs/>
        </w:rPr>
        <w:t>late seral/old forest ecosystems,</w:t>
      </w:r>
      <w:r w:rsidR="006204A5">
        <w:rPr>
          <w:iCs/>
        </w:rPr>
        <w:t xml:space="preserve"> aquatic ecosystems, and aspen stands.</w:t>
      </w:r>
      <w:r w:rsidR="006204A5" w:rsidRPr="002F5056">
        <w:rPr>
          <w:iCs/>
        </w:rPr>
        <w:t xml:space="preserve"> </w:t>
      </w:r>
      <w:r w:rsidR="006204A5">
        <w:t xml:space="preserve"> </w:t>
      </w:r>
    </w:p>
    <w:p w14:paraId="1D3E64CC" w14:textId="77777777" w:rsidR="001B2966" w:rsidRDefault="001B2966" w:rsidP="006204A5"/>
    <w:p w14:paraId="403CCE7E" w14:textId="5D2F6649" w:rsidR="00FF7E1F" w:rsidRDefault="00FF7E1F" w:rsidP="00FF7E1F">
      <w:pPr>
        <w:rPr>
          <w:i/>
          <w:iCs/>
        </w:rPr>
      </w:pPr>
      <w:r w:rsidRPr="00B43F9F">
        <w:rPr>
          <w:i/>
          <w:iCs/>
        </w:rPr>
        <w:t>Project Benefits to</w:t>
      </w:r>
      <w:r>
        <w:rPr>
          <w:i/>
          <w:iCs/>
        </w:rPr>
        <w:t xml:space="preserve"> Wildlife</w:t>
      </w:r>
    </w:p>
    <w:p w14:paraId="2DF3EBBB" w14:textId="77777777" w:rsidR="00FF7E1F" w:rsidRDefault="00FF7E1F" w:rsidP="00FF7E1F">
      <w:pPr>
        <w:rPr>
          <w:i/>
          <w:iCs/>
        </w:rPr>
      </w:pPr>
    </w:p>
    <w:p w14:paraId="2A9DD290" w14:textId="2AF10848" w:rsidR="00807463" w:rsidRDefault="00FF7E1F" w:rsidP="00807463">
      <w:r>
        <w:rPr>
          <w:i/>
          <w:iCs/>
        </w:rPr>
        <w:t xml:space="preserve">Late Seral/Old Forest Ecosystems: </w:t>
      </w:r>
      <w:r w:rsidR="00807463">
        <w:rPr>
          <w:iCs/>
        </w:rPr>
        <w:t>Late seral/old forest ecosystems</w:t>
      </w:r>
      <w:r w:rsidR="00807463" w:rsidRPr="002F5056">
        <w:rPr>
          <w:iCs/>
        </w:rPr>
        <w:t xml:space="preserve"> </w:t>
      </w:r>
      <w:r w:rsidR="00807463">
        <w:rPr>
          <w:iCs/>
        </w:rPr>
        <w:t xml:space="preserve">support a complex vegetation structure—with relatively dense overstory canopy, tall, large-diameter trees and snags, and a varied understory including downed wood and debris—that provides </w:t>
      </w:r>
      <w:r w:rsidR="00807463" w:rsidRPr="002F5056">
        <w:rPr>
          <w:iCs/>
        </w:rPr>
        <w:t xml:space="preserve">habitat for </w:t>
      </w:r>
      <w:r w:rsidR="00807463">
        <w:rPr>
          <w:iCs/>
        </w:rPr>
        <w:t xml:space="preserve">a wide variety of plant and animal species. Of particular importance in the Sierra Nevada are two birds that are emblematic of late seral/old-growth conifer and mixed conifer forests, the California spotted </w:t>
      </w:r>
      <w:r w:rsidR="00807463" w:rsidRPr="00C448C6">
        <w:rPr>
          <w:iCs/>
        </w:rPr>
        <w:t>owl</w:t>
      </w:r>
      <w:r w:rsidR="00807463">
        <w:rPr>
          <w:iCs/>
        </w:rPr>
        <w:t xml:space="preserve"> and the northern goshawk</w:t>
      </w:r>
      <w:r w:rsidR="00807463" w:rsidRPr="00C448C6">
        <w:rPr>
          <w:iCs/>
        </w:rPr>
        <w:t xml:space="preserve">. </w:t>
      </w:r>
      <w:r w:rsidR="00807463" w:rsidRPr="00C448C6">
        <w:t>California spotted owls</w:t>
      </w:r>
      <w:r w:rsidR="00807463">
        <w:t xml:space="preserve"> and northern goshawks</w:t>
      </w:r>
      <w:r w:rsidR="00807463" w:rsidRPr="00C448C6">
        <w:t xml:space="preserve"> are old-growth forest specialists and, at the landscape scale, require heterogeneous forest stands that support patches of large live trees and snags with moderate-to-dense canopy cover in </w:t>
      </w:r>
      <w:r w:rsidR="00807463" w:rsidRPr="003017EC">
        <w:t>the higher tree strata (</w:t>
      </w:r>
      <w:r w:rsidR="00807463" w:rsidRPr="00BA6348">
        <w:t>North et al. 2017</w:t>
      </w:r>
      <w:r w:rsidR="00807463" w:rsidRPr="003017EC">
        <w:t xml:space="preserve">, USDA-FS 2019).  </w:t>
      </w:r>
    </w:p>
    <w:p w14:paraId="03A397DD" w14:textId="77777777" w:rsidR="00807463" w:rsidRDefault="00807463" w:rsidP="00807463"/>
    <w:p w14:paraId="36059995" w14:textId="7BCBD7AC" w:rsidR="00807463" w:rsidRDefault="00807463" w:rsidP="00807463">
      <w:pPr>
        <w:autoSpaceDE w:val="0"/>
        <w:autoSpaceDN w:val="0"/>
        <w:adjustRightInd w:val="0"/>
      </w:pPr>
      <w:r w:rsidRPr="00770FC5">
        <w:t>Habitat for late seral ecosystem species such as California spotted owl and northern goshawk has been severely reduced and degraded by recent large-scale high-intensity wildfires (Jones et al., 2016, USDA-FS 2019, Blakely et al., 2019, Jones et al. 2020). While California spotted owl and northern goshawk</w:t>
      </w:r>
      <w:r>
        <w:t xml:space="preserve"> may thrive in the dense forest conditions resulting </w:t>
      </w:r>
      <w:r w:rsidRPr="00770FC5">
        <w:t>from past fire suppression policies, both species evolved in Sierran landscapes characterized by frequent-fire regimes and low- to moderate-severity fire with small patches of severe fire (Kramer et al., 2020, Gutierrez et al. 2017) which created heterogenous forest structures. These historical forests contained higher densities of large trees and lower densities of small trees than today, with the same approximate basal area but fewer trees per acre (</w:t>
      </w:r>
      <w:proofErr w:type="spellStart"/>
      <w:r w:rsidRPr="00770FC5">
        <w:t>Lydersen</w:t>
      </w:r>
      <w:proofErr w:type="spellEnd"/>
      <w:r w:rsidRPr="00770FC5">
        <w:t xml:space="preserve"> et al. 2013, Safford and Stevens 2017)). </w:t>
      </w:r>
    </w:p>
    <w:p w14:paraId="469ADDD9" w14:textId="77777777" w:rsidR="00807463" w:rsidRDefault="00807463" w:rsidP="006204A5">
      <w:pPr>
        <w:autoSpaceDE w:val="0"/>
        <w:autoSpaceDN w:val="0"/>
        <w:adjustRightInd w:val="0"/>
        <w:rPr>
          <w:iCs/>
        </w:rPr>
      </w:pPr>
      <w:bookmarkStart w:id="3" w:name="_Hlk95742776"/>
    </w:p>
    <w:p w14:paraId="579F9848" w14:textId="2BF68F07" w:rsidR="006204A5" w:rsidRPr="003017EC" w:rsidRDefault="006204A5" w:rsidP="006204A5">
      <w:pPr>
        <w:autoSpaceDE w:val="0"/>
        <w:autoSpaceDN w:val="0"/>
        <w:adjustRightInd w:val="0"/>
      </w:pPr>
      <w:r>
        <w:rPr>
          <w:i/>
          <w:iCs/>
        </w:rPr>
        <w:t>Aquatic Ecosystems</w:t>
      </w:r>
      <w:r w:rsidR="00FF7E1F">
        <w:rPr>
          <w:i/>
          <w:iCs/>
        </w:rPr>
        <w:t xml:space="preserve">: </w:t>
      </w:r>
      <w:bookmarkEnd w:id="3"/>
      <w:r w:rsidRPr="003017EC">
        <w:t>Aquatic ecosystems provide habitat for species such as Sierra Nevada yellow-legged frog and Yosemite toad. Sierra Nevada yellow-legged frogs are a highly aquatic species whose preferred habitat consists of streams or lakes with a gentle slope such that at the shore there is shallow warm water. A large portion of the FPP is located within federally designated critical habitat for Sierra Nevada yellow-legged frog (Subunit 2F, East Amador),</w:t>
      </w:r>
      <w:r w:rsidRPr="00485B79">
        <w:t xml:space="preserve"> </w:t>
      </w:r>
      <w:r>
        <w:t>which was delineated to encompass extant populations in the Sierra Nevada</w:t>
      </w:r>
      <w:r w:rsidRPr="00485B79">
        <w:t xml:space="preserve">. </w:t>
      </w:r>
      <w:r>
        <w:t xml:space="preserve">Yosemite toads breed in high-elevation wet meadow complexes, moving into adjacent upland forests outside of the breeding season. Federally designated critical habitat for Yosemite </w:t>
      </w:r>
      <w:r w:rsidRPr="00283E13">
        <w:t>toad (Unit 1, Blue</w:t>
      </w:r>
      <w:r>
        <w:t xml:space="preserve"> Lakes/Mokelumne) is located in higher elevation areas in the southeastern portion of the FPP</w:t>
      </w:r>
      <w:r w:rsidR="00E315F3">
        <w:t>.</w:t>
      </w:r>
      <w:r>
        <w:t xml:space="preserve">  Past fire suppression practices and associated changes</w:t>
      </w:r>
      <w:r w:rsidRPr="00485B79">
        <w:t xml:space="preserve"> in vegetation structure </w:t>
      </w:r>
      <w:r>
        <w:t>within a</w:t>
      </w:r>
      <w:r w:rsidRPr="00485B79">
        <w:t xml:space="preserve"> watershed </w:t>
      </w:r>
      <w:r>
        <w:t>may have reduced</w:t>
      </w:r>
      <w:r w:rsidRPr="00485B79">
        <w:t xml:space="preserve"> the portion of precipitation that ends up as runoff to creeks and streams</w:t>
      </w:r>
      <w:r>
        <w:t xml:space="preserve"> (i</w:t>
      </w:r>
      <w:r w:rsidRPr="00485B79">
        <w:t xml:space="preserve">n general, reducing vegetative cover increases water yield, and increasing vegetative cover decreases water yield </w:t>
      </w:r>
      <w:r>
        <w:t>[</w:t>
      </w:r>
      <w:r w:rsidRPr="00485B79">
        <w:t>Hibbert 1967</w:t>
      </w:r>
      <w:r>
        <w:t>])</w:t>
      </w:r>
      <w:r w:rsidRPr="00485B79">
        <w:t>.</w:t>
      </w:r>
      <w:r>
        <w:t xml:space="preserve"> </w:t>
      </w:r>
    </w:p>
    <w:p w14:paraId="5722F98D" w14:textId="77777777" w:rsidR="006204A5" w:rsidRDefault="006204A5" w:rsidP="006204A5"/>
    <w:p w14:paraId="37912832" w14:textId="50025356" w:rsidR="00807463" w:rsidRDefault="006204A5" w:rsidP="00723081">
      <w:pPr>
        <w:rPr>
          <w:iCs/>
        </w:rPr>
      </w:pPr>
      <w:r>
        <w:rPr>
          <w:i/>
          <w:iCs/>
        </w:rPr>
        <w:t>Aspen Stands</w:t>
      </w:r>
      <w:r w:rsidR="00723081">
        <w:rPr>
          <w:i/>
          <w:iCs/>
        </w:rPr>
        <w:t xml:space="preserve">: </w:t>
      </w:r>
      <w:r w:rsidR="00807463">
        <w:rPr>
          <w:iCs/>
        </w:rPr>
        <w:t xml:space="preserve">Aspen stands within the proposed project area have been compromised </w:t>
      </w:r>
      <w:r w:rsidR="00807463" w:rsidRPr="000D339A">
        <w:rPr>
          <w:iCs/>
        </w:rPr>
        <w:t>by fire suppression and conifer encroachment</w:t>
      </w:r>
      <w:r w:rsidR="00807463">
        <w:rPr>
          <w:iCs/>
        </w:rPr>
        <w:t xml:space="preserve">, which, over time, has resulted in fewer and smaller stands comprised of a single age-class of trees. </w:t>
      </w:r>
      <w:r w:rsidR="00807463" w:rsidRPr="000D339A">
        <w:rPr>
          <w:iCs/>
        </w:rPr>
        <w:t>The FPP is expected to i</w:t>
      </w:r>
      <w:r w:rsidR="00807463">
        <w:rPr>
          <w:iCs/>
        </w:rPr>
        <w:t>mprove</w:t>
      </w:r>
      <w:r w:rsidR="00196631">
        <w:rPr>
          <w:iCs/>
        </w:rPr>
        <w:t xml:space="preserve"> the</w:t>
      </w:r>
      <w:r w:rsidR="00807463">
        <w:rPr>
          <w:iCs/>
        </w:rPr>
        <w:t xml:space="preserve"> landscape-level forest habitat heterogeneity and diversity</w:t>
      </w:r>
      <w:r w:rsidR="00B278B1">
        <w:rPr>
          <w:iCs/>
        </w:rPr>
        <w:t xml:space="preserve"> that have been</w:t>
      </w:r>
      <w:r w:rsidR="00807463">
        <w:rPr>
          <w:iCs/>
        </w:rPr>
        <w:t xml:space="preserve"> </w:t>
      </w:r>
      <w:r w:rsidR="00BF51DA" w:rsidRPr="000D339A">
        <w:rPr>
          <w:iCs/>
        </w:rPr>
        <w:t>compromised by fire suppression and conifer encroachment</w:t>
      </w:r>
      <w:r w:rsidR="00BF51DA">
        <w:rPr>
          <w:iCs/>
        </w:rPr>
        <w:t xml:space="preserve"> </w:t>
      </w:r>
      <w:r w:rsidR="00807463">
        <w:rPr>
          <w:iCs/>
        </w:rPr>
        <w:t>by increasing</w:t>
      </w:r>
      <w:r w:rsidR="00807463" w:rsidRPr="000D339A">
        <w:rPr>
          <w:iCs/>
        </w:rPr>
        <w:t xml:space="preserve"> the spatial extent of aspen stands</w:t>
      </w:r>
      <w:r w:rsidR="00196631">
        <w:rPr>
          <w:iCs/>
        </w:rPr>
        <w:t>. In addition, the proposed aspen enhancement treatments would</w:t>
      </w:r>
      <w:r w:rsidR="00807463">
        <w:rPr>
          <w:iCs/>
        </w:rPr>
        <w:t xml:space="preserve"> enhance within-stand resiliency by creating stands characterized by multiple age classes</w:t>
      </w:r>
      <w:r w:rsidR="00900503">
        <w:rPr>
          <w:iCs/>
        </w:rPr>
        <w:t>.</w:t>
      </w:r>
    </w:p>
    <w:p w14:paraId="0E0172E8" w14:textId="77777777" w:rsidR="00EC4987" w:rsidRDefault="00EC4987" w:rsidP="006204A5">
      <w:pPr>
        <w:pStyle w:val="Default"/>
        <w:rPr>
          <w:iCs/>
        </w:rPr>
      </w:pPr>
    </w:p>
    <w:p w14:paraId="0959B432" w14:textId="5C8E9C87" w:rsidR="00EC4987" w:rsidRPr="00EC4987" w:rsidRDefault="00EC4987" w:rsidP="00EC4987">
      <w:r w:rsidRPr="00EC4987">
        <w:lastRenderedPageBreak/>
        <w:t xml:space="preserve">Multiple locations </w:t>
      </w:r>
      <w:r w:rsidR="00BF51DA">
        <w:t xml:space="preserve">within the upper Mokelumne watershed, such as </w:t>
      </w:r>
      <w:r w:rsidRPr="00EC4987">
        <w:t>in and around Anderson Canyon</w:t>
      </w:r>
      <w:r w:rsidR="00BF51DA">
        <w:t>,</w:t>
      </w:r>
      <w:r w:rsidRPr="00EC4987">
        <w:t xml:space="preserve"> have been identified where aspen </w:t>
      </w:r>
      <w:r w:rsidR="00885353">
        <w:t xml:space="preserve">stands </w:t>
      </w:r>
      <w:r w:rsidRPr="00EC4987">
        <w:t xml:space="preserve">are currently declining due to conifer encroachment and competition. Conifer encroachment, fire suppression, and livestock/ wildlife browsing and have resulted in an overall decline in the health </w:t>
      </w:r>
      <w:r w:rsidR="00196631">
        <w:t xml:space="preserve">and extent </w:t>
      </w:r>
      <w:r w:rsidRPr="00EC4987">
        <w:t xml:space="preserve">of aspen stands.  Aspen is </w:t>
      </w:r>
      <w:r w:rsidR="00196631">
        <w:t xml:space="preserve">a </w:t>
      </w:r>
      <w:r w:rsidRPr="00EC4987">
        <w:t>shade intolerant</w:t>
      </w:r>
      <w:r w:rsidR="00196631">
        <w:t xml:space="preserve"> species which </w:t>
      </w:r>
      <w:r w:rsidRPr="00EC4987">
        <w:t xml:space="preserve">needs full sunlight for successful establishment and growth. </w:t>
      </w:r>
      <w:r w:rsidR="00196631">
        <w:t>T</w:t>
      </w:r>
      <w:r w:rsidRPr="00EC4987">
        <w:t>hroughout the northern Sierra Nevada</w:t>
      </w:r>
      <w:r w:rsidR="00196631">
        <w:t xml:space="preserve"> a</w:t>
      </w:r>
      <w:r w:rsidR="00196631" w:rsidRPr="00EC4987">
        <w:t>spen are being shaded out by conifer encroachment</w:t>
      </w:r>
      <w:r w:rsidRPr="00EC4987">
        <w:t xml:space="preserve"> and th</w:t>
      </w:r>
      <w:r w:rsidR="00196631">
        <w:t xml:space="preserve">is is evident within the project area as well. </w:t>
      </w:r>
      <w:r w:rsidRPr="00EC4987">
        <w:t>The aspen stands in the project</w:t>
      </w:r>
      <w:r w:rsidR="00196631">
        <w:t xml:space="preserve"> area</w:t>
      </w:r>
      <w:r w:rsidRPr="00EC4987">
        <w:t xml:space="preserve"> are currently being overtopped by conifers, resulting in a lack of successful regeneration</w:t>
      </w:r>
      <w:r w:rsidR="00196631">
        <w:t>, a decline in the number of aspen stands/aspen clones</w:t>
      </w:r>
      <w:r w:rsidRPr="00EC4987">
        <w:t xml:space="preserve"> and declining stand health.  Removing competing conifers to maximize sun exposure and reducing the insulating litter/surface fuel layer to stimulate potential for sprouting to create conditions conducive to restoring or expanding these remnant clones of aspen have proven successful on aspen restoration projects in </w:t>
      </w:r>
      <w:proofErr w:type="gramStart"/>
      <w:r w:rsidRPr="00EC4987">
        <w:t>Region</w:t>
      </w:r>
      <w:proofErr w:type="gramEnd"/>
      <w:r w:rsidRPr="00EC4987">
        <w:t xml:space="preserve"> 5.</w:t>
      </w:r>
    </w:p>
    <w:p w14:paraId="4F54DA77" w14:textId="77777777" w:rsidR="006204A5" w:rsidRDefault="006204A5" w:rsidP="006204A5">
      <w:pPr>
        <w:pStyle w:val="Default"/>
        <w:rPr>
          <w:iCs/>
        </w:rPr>
      </w:pPr>
    </w:p>
    <w:p w14:paraId="7BF70059" w14:textId="1C02DE8D" w:rsidR="000C18BA" w:rsidRDefault="006204A5" w:rsidP="00885353">
      <w:pPr>
        <w:pStyle w:val="Default"/>
        <w:rPr>
          <w:iCs/>
        </w:rPr>
      </w:pPr>
      <w:r>
        <w:rPr>
          <w:iCs/>
        </w:rPr>
        <w:t>Furthermore, a</w:t>
      </w:r>
      <w:r w:rsidRPr="000D339A">
        <w:rPr>
          <w:iCs/>
        </w:rPr>
        <w:t>spen forests are biodiversity hotspots, second only to riparian habitats (</w:t>
      </w:r>
      <w:r>
        <w:rPr>
          <w:iCs/>
        </w:rPr>
        <w:t xml:space="preserve">Shepperd et al. 2001, </w:t>
      </w:r>
      <w:r>
        <w:t>Western Aspen Alliance 2019</w:t>
      </w:r>
      <w:r>
        <w:rPr>
          <w:iCs/>
        </w:rPr>
        <w:t>), and, while typically a minor habitat component,</w:t>
      </w:r>
      <w:r w:rsidRPr="000D339A">
        <w:rPr>
          <w:iCs/>
        </w:rPr>
        <w:t xml:space="preserve"> they may add disproportionately to overall landscape diversity (Martin and Maron 2012, Kouki et al., 2014, Rogers 2017). </w:t>
      </w:r>
      <w:bookmarkEnd w:id="2"/>
    </w:p>
    <w:p w14:paraId="35207707" w14:textId="77777777" w:rsidR="00885353" w:rsidRDefault="00885353" w:rsidP="00885353">
      <w:pPr>
        <w:pStyle w:val="Default"/>
        <w:rPr>
          <w:i/>
          <w:iCs/>
        </w:rPr>
      </w:pPr>
    </w:p>
    <w:bookmarkEnd w:id="1"/>
    <w:p w14:paraId="5C58AAA8" w14:textId="77777777" w:rsidR="00927B81" w:rsidRPr="00D63621" w:rsidRDefault="00927B81" w:rsidP="00927B81">
      <w:commentRangeStart w:id="4"/>
      <w:r w:rsidRPr="00D63621">
        <w:rPr>
          <w:b/>
          <w:bCs/>
        </w:rPr>
        <w:t>Location</w:t>
      </w:r>
      <w:r w:rsidRPr="00D63621">
        <w:t xml:space="preserve"> </w:t>
      </w:r>
      <w:commentRangeEnd w:id="4"/>
      <w:r w:rsidR="00AC1932">
        <w:rPr>
          <w:rStyle w:val="CommentReference"/>
          <w:rFonts w:ascii="Courier" w:hAnsi="Courier"/>
          <w:noProof/>
          <w:color w:val="000000"/>
        </w:rPr>
        <w:commentReference w:id="4"/>
      </w:r>
    </w:p>
    <w:p w14:paraId="5097CA71" w14:textId="77777777" w:rsidR="00927B81" w:rsidRPr="00D63621" w:rsidRDefault="00927B81" w:rsidP="00927B81">
      <w:pPr>
        <w:rPr>
          <w:bCs/>
          <w:iCs/>
        </w:rPr>
      </w:pPr>
    </w:p>
    <w:p w14:paraId="5A7B52DC" w14:textId="5F74EEE0" w:rsidR="0060200F" w:rsidDel="00C83FF4" w:rsidRDefault="00927B81" w:rsidP="00C83FF4">
      <w:pPr>
        <w:pStyle w:val="NoSpacing"/>
        <w:spacing w:after="240"/>
        <w:rPr>
          <w:del w:id="5" w:author="Karen Quidachay" w:date="2022-04-04T14:25:00Z"/>
          <w:rFonts w:ascii="Times New Roman" w:hAnsi="Times New Roman" w:cs="Times New Roman"/>
          <w:sz w:val="24"/>
          <w:szCs w:val="24"/>
        </w:rPr>
      </w:pPr>
      <w:r w:rsidRPr="00C133C0">
        <w:rPr>
          <w:rFonts w:ascii="Times New Roman" w:hAnsi="Times New Roman" w:cs="Times New Roman"/>
          <w:bCs/>
          <w:iCs/>
          <w:sz w:val="24"/>
          <w:szCs w:val="24"/>
        </w:rPr>
        <w:t>T</w:t>
      </w:r>
      <w:r w:rsidRPr="00C83FF4">
        <w:rPr>
          <w:rFonts w:ascii="Times New Roman" w:hAnsi="Times New Roman" w:cs="Times New Roman"/>
          <w:bCs/>
          <w:iCs/>
          <w:sz w:val="24"/>
          <w:szCs w:val="24"/>
        </w:rPr>
        <w:t xml:space="preserve">he proposed project </w:t>
      </w:r>
      <w:r w:rsidR="00B43F9F" w:rsidRPr="00C83FF4">
        <w:rPr>
          <w:rFonts w:ascii="Times New Roman" w:hAnsi="Times New Roman" w:cs="Times New Roman"/>
          <w:sz w:val="24"/>
          <w:szCs w:val="24"/>
        </w:rPr>
        <w:t>footprint (</w:t>
      </w:r>
      <w:ins w:id="6" w:author="Megan Layhee" w:date="2022-04-04T16:59:00Z">
        <w:r w:rsidR="00840278">
          <w:rPr>
            <w:rFonts w:ascii="Times New Roman" w:hAnsi="Times New Roman" w:cs="Times New Roman"/>
            <w:color w:val="000000"/>
            <w:sz w:val="24"/>
            <w:szCs w:val="24"/>
          </w:rPr>
          <w:t>25,750</w:t>
        </w:r>
      </w:ins>
      <w:r w:rsidR="00C83FF4" w:rsidRPr="00C83FF4">
        <w:rPr>
          <w:b/>
          <w:bCs/>
          <w:color w:val="000000"/>
          <w:sz w:val="24"/>
          <w:szCs w:val="24"/>
        </w:rPr>
        <w:t xml:space="preserve"> </w:t>
      </w:r>
      <w:r w:rsidR="00B43F9F" w:rsidRPr="00C83FF4">
        <w:rPr>
          <w:rFonts w:ascii="Times New Roman" w:hAnsi="Times New Roman" w:cs="Times New Roman"/>
          <w:sz w:val="24"/>
          <w:szCs w:val="24"/>
        </w:rPr>
        <w:t>acres)</w:t>
      </w:r>
      <w:r w:rsidR="00B43F9F" w:rsidRPr="00C133C0">
        <w:rPr>
          <w:rFonts w:ascii="Times New Roman" w:hAnsi="Times New Roman" w:cs="Times New Roman"/>
          <w:sz w:val="24"/>
          <w:szCs w:val="24"/>
        </w:rPr>
        <w:t xml:space="preserve"> </w:t>
      </w:r>
      <w:r w:rsidR="00B43F9F" w:rsidRPr="00C133C0">
        <w:rPr>
          <w:rFonts w:ascii="Times New Roman" w:hAnsi="Times New Roman" w:cs="Times New Roman"/>
          <w:bCs/>
          <w:iCs/>
          <w:sz w:val="24"/>
          <w:szCs w:val="24"/>
        </w:rPr>
        <w:t>is</w:t>
      </w:r>
      <w:r w:rsidRPr="00C133C0">
        <w:rPr>
          <w:rFonts w:ascii="Times New Roman" w:hAnsi="Times New Roman" w:cs="Times New Roman"/>
          <w:bCs/>
          <w:iCs/>
          <w:sz w:val="24"/>
          <w:szCs w:val="24"/>
        </w:rPr>
        <w:t xml:space="preserve"> situated primarily within the upper Mokelumne River watershed </w:t>
      </w:r>
      <w:r w:rsidR="00B43F9F" w:rsidRPr="00C133C0">
        <w:rPr>
          <w:rFonts w:ascii="Times New Roman" w:hAnsi="Times New Roman" w:cs="Times New Roman"/>
          <w:bCs/>
          <w:iCs/>
          <w:sz w:val="24"/>
          <w:szCs w:val="24"/>
        </w:rPr>
        <w:t xml:space="preserve">entirely </w:t>
      </w:r>
      <w:r w:rsidRPr="00C133C0">
        <w:rPr>
          <w:rFonts w:ascii="Times New Roman" w:hAnsi="Times New Roman" w:cs="Times New Roman"/>
          <w:bCs/>
          <w:iCs/>
          <w:sz w:val="24"/>
          <w:szCs w:val="24"/>
        </w:rPr>
        <w:t xml:space="preserve">on National Forest System lands administered by the Amador Ranger District on the Eldorado National Forest. </w:t>
      </w:r>
      <w:r w:rsidR="00B43F9F" w:rsidRPr="00C133C0">
        <w:rPr>
          <w:rFonts w:ascii="Times New Roman" w:hAnsi="Times New Roman" w:cs="Times New Roman"/>
          <w:sz w:val="24"/>
          <w:szCs w:val="24"/>
        </w:rPr>
        <w:t xml:space="preserve">The project is </w:t>
      </w:r>
      <w:r w:rsidR="00B43F9F" w:rsidRPr="00C133C0">
        <w:rPr>
          <w:rFonts w:ascii="Times New Roman" w:hAnsi="Times New Roman" w:cs="Times New Roman"/>
          <w:i/>
          <w:iCs/>
          <w:sz w:val="24"/>
          <w:szCs w:val="24"/>
        </w:rPr>
        <w:t>not</w:t>
      </w:r>
      <w:r w:rsidR="00B43F9F" w:rsidRPr="00C133C0">
        <w:rPr>
          <w:rFonts w:ascii="Times New Roman" w:hAnsi="Times New Roman" w:cs="Times New Roman"/>
          <w:sz w:val="24"/>
          <w:szCs w:val="24"/>
        </w:rPr>
        <w:t xml:space="preserve"> proposed on</w:t>
      </w:r>
      <w:r w:rsidR="00B43F9F" w:rsidRPr="008D1CD7">
        <w:rPr>
          <w:rFonts w:ascii="Times New Roman" w:hAnsi="Times New Roman" w:cs="Times New Roman"/>
          <w:sz w:val="24"/>
          <w:szCs w:val="24"/>
        </w:rPr>
        <w:t xml:space="preserve"> private lands, in</w:t>
      </w:r>
      <w:r w:rsidR="00B43F9F" w:rsidRPr="00C133C0">
        <w:rPr>
          <w:rFonts w:ascii="Times New Roman" w:hAnsi="Times New Roman" w:cs="Times New Roman"/>
          <w:sz w:val="24"/>
          <w:szCs w:val="24"/>
        </w:rPr>
        <w:t xml:space="preserve"> designated wilderness areas, or research natural areas</w:t>
      </w:r>
      <w:r w:rsidR="00C83FF4">
        <w:rPr>
          <w:rFonts w:ascii="Times New Roman" w:hAnsi="Times New Roman" w:cs="Times New Roman"/>
          <w:sz w:val="24"/>
          <w:szCs w:val="24"/>
        </w:rPr>
        <w:t xml:space="preserve">. </w:t>
      </w:r>
      <w:del w:id="7" w:author="Karen Quidachay" w:date="2022-04-04T14:25:00Z">
        <w:r w:rsidR="00B43F9F" w:rsidRPr="00C133C0" w:rsidDel="00C83FF4">
          <w:rPr>
            <w:rFonts w:ascii="Times New Roman" w:hAnsi="Times New Roman" w:cs="Times New Roman"/>
            <w:sz w:val="24"/>
            <w:szCs w:val="24"/>
          </w:rPr>
          <w:delText xml:space="preserve">, though, 9% (9,311 acres) of the proposed project area falls within proposed wilderness areas and 35% (35,367 acres) is within inventoried roadless areas. </w:delText>
        </w:r>
      </w:del>
    </w:p>
    <w:p w14:paraId="565C64C8" w14:textId="32F97BB9" w:rsidR="00B43F9F" w:rsidRPr="00C133C0" w:rsidDel="00C83FF4" w:rsidRDefault="00B43F9F">
      <w:pPr>
        <w:pStyle w:val="NoSpacing"/>
        <w:spacing w:after="240"/>
        <w:rPr>
          <w:del w:id="8" w:author="Karen Quidachay" w:date="2022-04-04T14:25:00Z"/>
          <w:rFonts w:ascii="Times New Roman" w:hAnsi="Times New Roman" w:cs="Times New Roman"/>
          <w:sz w:val="24"/>
          <w:szCs w:val="24"/>
        </w:rPr>
      </w:pPr>
      <w:del w:id="9" w:author="Karen Quidachay" w:date="2022-04-04T14:25:00Z">
        <w:r w:rsidRPr="00C133C0" w:rsidDel="00C83FF4">
          <w:rPr>
            <w:rFonts w:ascii="Times New Roman" w:hAnsi="Times New Roman" w:cs="Times New Roman"/>
            <w:sz w:val="24"/>
            <w:szCs w:val="24"/>
          </w:rPr>
          <w:delText xml:space="preserve">The project area is to the north and south of the Highway 88 corridor within three HUC-8 watersheds (Upper Mokelumne - 44% of project area, Upper Cosumnes - 28%, and the Upper South Fork American River watershed - 28%), and four counties (Amador Co. - 47% of project area, El Dorado Co. - 40%, Alpine Co. - 13%, and Calaveras Co. - &lt; 1%). Approximately 13% of the proposed project area is within the 2021 Caldor Fire footprint. The project area </w:delText>
        </w:r>
        <w:r w:rsidR="0060200F" w:rsidDel="00C83FF4">
          <w:rPr>
            <w:rFonts w:ascii="Times New Roman" w:hAnsi="Times New Roman" w:cs="Times New Roman"/>
            <w:sz w:val="24"/>
            <w:szCs w:val="24"/>
          </w:rPr>
          <w:delText>excludes</w:delText>
        </w:r>
        <w:r w:rsidRPr="00C133C0" w:rsidDel="00C83FF4">
          <w:rPr>
            <w:rFonts w:ascii="Times New Roman" w:hAnsi="Times New Roman" w:cs="Times New Roman"/>
            <w:sz w:val="24"/>
            <w:szCs w:val="24"/>
          </w:rPr>
          <w:delText xml:space="preserve"> several recent planning projects - Scottiago Fuels Reduction Project, Scottiago Forest Health Project, Panther Fuels Reduction Project, and the Power Fire Pre-Commercial Thin (PCT) Project, with the exception of the areas in the PCT that overlap the Power Fire Fuels Study Phase 2 prescribed burn units. </w:delText>
        </w:r>
      </w:del>
    </w:p>
    <w:p w14:paraId="6A3E41F7" w14:textId="4617AE0F" w:rsidR="00927B81" w:rsidRPr="00C83FF4" w:rsidRDefault="00927B81" w:rsidP="00C83FF4">
      <w:pPr>
        <w:pStyle w:val="NoSpacing"/>
        <w:spacing w:after="240"/>
        <w:rPr>
          <w:rFonts w:ascii="Times New Roman" w:hAnsi="Times New Roman" w:cs="Times New Roman"/>
          <w:sz w:val="24"/>
          <w:szCs w:val="24"/>
        </w:rPr>
      </w:pPr>
      <w:del w:id="10" w:author="Karen Quidachay" w:date="2022-04-04T14:25:00Z">
        <w:r w:rsidRPr="00C83FF4" w:rsidDel="00C83FF4">
          <w:rPr>
            <w:rFonts w:ascii="Times New Roman" w:hAnsi="Times New Roman" w:cs="Times New Roman"/>
            <w:sz w:val="24"/>
            <w:szCs w:val="24"/>
          </w:rPr>
          <w:delText xml:space="preserve">Proposed treatments were initially evaluated for all Amador Ranger District lands outside of Wilderness within the Mokelumne River watershed and within 5 miles adjacent. </w:delText>
        </w:r>
        <w:r w:rsidRPr="00C83FF4" w:rsidDel="00C83FF4">
          <w:rPr>
            <w:rFonts w:ascii="Times New Roman" w:hAnsi="Times New Roman" w:cs="Times New Roman"/>
            <w:bCs/>
            <w:iCs/>
            <w:sz w:val="24"/>
            <w:szCs w:val="24"/>
          </w:rPr>
          <w:delText xml:space="preserve">The </w:delText>
        </w:r>
        <w:r w:rsidR="00403560" w:rsidRPr="00C83FF4" w:rsidDel="00C83FF4">
          <w:rPr>
            <w:rFonts w:ascii="Times New Roman" w:hAnsi="Times New Roman" w:cs="Times New Roman"/>
            <w:bCs/>
            <w:iCs/>
            <w:sz w:val="24"/>
            <w:szCs w:val="24"/>
          </w:rPr>
          <w:delText>N</w:delText>
        </w:r>
        <w:r w:rsidRPr="00C83FF4" w:rsidDel="00C83FF4">
          <w:rPr>
            <w:rFonts w:ascii="Times New Roman" w:hAnsi="Times New Roman" w:cs="Times New Roman"/>
            <w:bCs/>
            <w:iCs/>
            <w:sz w:val="24"/>
            <w:szCs w:val="24"/>
          </w:rPr>
          <w:delText xml:space="preserve">orthern and </w:delText>
        </w:r>
        <w:r w:rsidR="00403560" w:rsidRPr="00C83FF4" w:rsidDel="00C83FF4">
          <w:rPr>
            <w:rFonts w:ascii="Times New Roman" w:hAnsi="Times New Roman" w:cs="Times New Roman"/>
            <w:bCs/>
            <w:iCs/>
            <w:sz w:val="24"/>
            <w:szCs w:val="24"/>
          </w:rPr>
          <w:delText>E</w:delText>
        </w:r>
        <w:r w:rsidRPr="00C83FF4" w:rsidDel="00C83FF4">
          <w:rPr>
            <w:rFonts w:ascii="Times New Roman" w:hAnsi="Times New Roman" w:cs="Times New Roman"/>
            <w:bCs/>
            <w:iCs/>
            <w:sz w:val="24"/>
            <w:szCs w:val="24"/>
          </w:rPr>
          <w:delText>astern edges of the project area incorporate a buffer within the South Fork American River watershed for added protection of the Mokelumne watershed which is at risk in this area based on winds, slope and fire shed data (Amador Ranger District Fuels Specialist, pers comm).</w:delText>
        </w:r>
        <w:r w:rsidRPr="00C83FF4" w:rsidDel="00C83FF4">
          <w:rPr>
            <w:rFonts w:ascii="Times New Roman" w:hAnsi="Times New Roman" w:cs="Times New Roman"/>
            <w:iCs/>
            <w:sz w:val="24"/>
            <w:szCs w:val="24"/>
          </w:rPr>
          <w:delText xml:space="preserve"> </w:delText>
        </w:r>
        <w:r w:rsidRPr="00C83FF4" w:rsidDel="00C83FF4">
          <w:rPr>
            <w:rFonts w:ascii="Times New Roman" w:hAnsi="Times New Roman" w:cs="Times New Roman"/>
            <w:sz w:val="24"/>
            <w:szCs w:val="24"/>
          </w:rPr>
          <w:delText xml:space="preserve">Extending these treatments into portions of adjacent watersheds </w:delText>
        </w:r>
        <w:r w:rsidR="00EC4987" w:rsidRPr="00C83FF4" w:rsidDel="00C83FF4">
          <w:rPr>
            <w:rFonts w:ascii="Times New Roman" w:hAnsi="Times New Roman" w:cs="Times New Roman"/>
            <w:sz w:val="24"/>
            <w:szCs w:val="24"/>
          </w:rPr>
          <w:delText xml:space="preserve">provides </w:delText>
        </w:r>
        <w:r w:rsidRPr="00C83FF4" w:rsidDel="00C83FF4">
          <w:rPr>
            <w:rFonts w:ascii="Times New Roman" w:hAnsi="Times New Roman" w:cs="Times New Roman"/>
            <w:sz w:val="24"/>
            <w:szCs w:val="24"/>
          </w:rPr>
          <w:delText xml:space="preserve">protective buffers and treats topographically advantageous areas for fire suppression (ridgetops), and includes many overly dense conifer forest areas in need of treatment. Much of these lands are classified as </w:delText>
        </w:r>
        <w:r w:rsidR="00DB7492" w:rsidRPr="00C83FF4" w:rsidDel="00C83FF4">
          <w:rPr>
            <w:rFonts w:ascii="Times New Roman" w:hAnsi="Times New Roman" w:cs="Times New Roman"/>
            <w:sz w:val="24"/>
            <w:szCs w:val="24"/>
          </w:rPr>
          <w:delText>WUI</w:delText>
        </w:r>
        <w:r w:rsidRPr="00C83FF4" w:rsidDel="00C83FF4">
          <w:rPr>
            <w:rFonts w:ascii="Times New Roman" w:hAnsi="Times New Roman" w:cs="Times New Roman"/>
            <w:sz w:val="24"/>
            <w:szCs w:val="24"/>
          </w:rPr>
          <w:delText>.</w:delText>
        </w:r>
      </w:del>
    </w:p>
    <w:p w14:paraId="717596AA" w14:textId="77777777" w:rsidR="00927B81" w:rsidRPr="002F5056" w:rsidRDefault="00927B81" w:rsidP="00927B81"/>
    <w:p w14:paraId="4721F437" w14:textId="7ADC1E56" w:rsidR="00927B81" w:rsidRDefault="00927B81" w:rsidP="00927B81">
      <w:pPr>
        <w:pStyle w:val="CommentText"/>
        <w:rPr>
          <w:rFonts w:ascii="Times New Roman" w:hAnsi="Times New Roman"/>
          <w:sz w:val="24"/>
          <w:szCs w:val="24"/>
        </w:rPr>
      </w:pPr>
      <w:r w:rsidRPr="002F5056">
        <w:rPr>
          <w:rFonts w:ascii="Times New Roman" w:hAnsi="Times New Roman"/>
          <w:iCs/>
          <w:sz w:val="24"/>
          <w:szCs w:val="24"/>
        </w:rPr>
        <w:t xml:space="preserve">UMRWA utilized the GIS Mapping Tool described </w:t>
      </w:r>
      <w:r w:rsidR="005C1BE0">
        <w:rPr>
          <w:rFonts w:ascii="Times New Roman" w:hAnsi="Times New Roman"/>
          <w:iCs/>
          <w:sz w:val="24"/>
          <w:szCs w:val="24"/>
        </w:rPr>
        <w:t>above</w:t>
      </w:r>
      <w:r w:rsidR="005C1BE0" w:rsidRPr="002F5056">
        <w:rPr>
          <w:rFonts w:ascii="Times New Roman" w:hAnsi="Times New Roman"/>
          <w:iCs/>
          <w:sz w:val="24"/>
          <w:szCs w:val="24"/>
        </w:rPr>
        <w:t xml:space="preserve"> </w:t>
      </w:r>
      <w:r w:rsidRPr="002F5056">
        <w:rPr>
          <w:rFonts w:ascii="Times New Roman" w:hAnsi="Times New Roman"/>
          <w:iCs/>
          <w:sz w:val="24"/>
          <w:szCs w:val="24"/>
        </w:rPr>
        <w:t>to identify areas within the upper Mokelumne watershed at high risk for fire that are in</w:t>
      </w:r>
      <w:r w:rsidR="00EC0347">
        <w:rPr>
          <w:rFonts w:ascii="Times New Roman" w:hAnsi="Times New Roman"/>
          <w:iCs/>
          <w:sz w:val="24"/>
          <w:szCs w:val="24"/>
        </w:rPr>
        <w:t xml:space="preserve">side and outside </w:t>
      </w:r>
      <w:r w:rsidRPr="002F5056">
        <w:rPr>
          <w:rFonts w:ascii="Times New Roman" w:hAnsi="Times New Roman"/>
          <w:iCs/>
          <w:sz w:val="24"/>
          <w:szCs w:val="24"/>
        </w:rPr>
        <w:t xml:space="preserve">the WUI. UMRWA </w:t>
      </w:r>
      <w:r w:rsidRPr="002F5056">
        <w:rPr>
          <w:rFonts w:ascii="Times New Roman" w:hAnsi="Times New Roman"/>
          <w:iCs/>
          <w:sz w:val="24"/>
          <w:szCs w:val="24"/>
        </w:rPr>
        <w:lastRenderedPageBreak/>
        <w:t xml:space="preserve">identified one large potential project area </w:t>
      </w:r>
      <w:del w:id="11" w:author="Karen Quidachay" w:date="2022-04-04T14:26:00Z">
        <w:r w:rsidRPr="002F5056" w:rsidDel="00C83FF4">
          <w:rPr>
            <w:rFonts w:ascii="Times New Roman" w:hAnsi="Times New Roman"/>
            <w:iCs/>
            <w:sz w:val="24"/>
            <w:szCs w:val="24"/>
          </w:rPr>
          <w:delText xml:space="preserve">with a protective boundary area </w:delText>
        </w:r>
      </w:del>
      <w:r w:rsidRPr="002F5056">
        <w:rPr>
          <w:rFonts w:ascii="Times New Roman" w:hAnsi="Times New Roman"/>
          <w:iCs/>
          <w:sz w:val="24"/>
          <w:szCs w:val="24"/>
        </w:rPr>
        <w:t>within the Amador Ranger District.</w:t>
      </w:r>
      <w:r w:rsidRPr="002F5056">
        <w:rPr>
          <w:rFonts w:ascii="Times New Roman" w:hAnsi="Times New Roman"/>
          <w:sz w:val="24"/>
          <w:szCs w:val="24"/>
        </w:rPr>
        <w:t xml:space="preserve"> </w:t>
      </w:r>
    </w:p>
    <w:p w14:paraId="0D1D7183" w14:textId="3D9871A7" w:rsidR="00D760CD" w:rsidRDefault="00D760CD" w:rsidP="00927B81">
      <w:pPr>
        <w:pStyle w:val="CommentText"/>
        <w:rPr>
          <w:rFonts w:ascii="Times New Roman" w:hAnsi="Times New Roman"/>
          <w:sz w:val="24"/>
          <w:szCs w:val="24"/>
        </w:rPr>
      </w:pPr>
    </w:p>
    <w:p w14:paraId="0DEECB8F" w14:textId="633FA5FC" w:rsidR="00F96FD3" w:rsidRPr="002F5056" w:rsidRDefault="00F96FD3" w:rsidP="004C67F1">
      <w:pPr>
        <w:rPr>
          <w:b/>
          <w:bCs/>
        </w:rPr>
      </w:pPr>
      <w:r w:rsidRPr="002F5056">
        <w:rPr>
          <w:b/>
          <w:bCs/>
        </w:rPr>
        <w:t xml:space="preserve">Proposed </w:t>
      </w:r>
      <w:r w:rsidR="00643CC6" w:rsidRPr="002F5056">
        <w:rPr>
          <w:b/>
          <w:bCs/>
        </w:rPr>
        <w:t>A</w:t>
      </w:r>
      <w:r w:rsidRPr="002F5056">
        <w:rPr>
          <w:b/>
          <w:bCs/>
        </w:rPr>
        <w:t>ctivities</w:t>
      </w:r>
    </w:p>
    <w:p w14:paraId="1D03E78C" w14:textId="77777777" w:rsidR="00643CC6" w:rsidRPr="002F5056" w:rsidRDefault="00643CC6" w:rsidP="004C67F1">
      <w:pPr>
        <w:rPr>
          <w:b/>
          <w:bCs/>
        </w:rPr>
      </w:pPr>
    </w:p>
    <w:p w14:paraId="39D69AFC" w14:textId="57F24B6F" w:rsidR="00F40B4B" w:rsidRDefault="004806A1" w:rsidP="004C67F1">
      <w:pPr>
        <w:rPr>
          <w:lang w:bidi="en-US"/>
        </w:rPr>
      </w:pPr>
      <w:r>
        <w:t xml:space="preserve">The project proposes to implement </w:t>
      </w:r>
      <w:r w:rsidR="002D6BFA">
        <w:t>four</w:t>
      </w:r>
      <w:r>
        <w:t xml:space="preserve"> categories of treatments: </w:t>
      </w:r>
      <w:r w:rsidRPr="001E7C1B">
        <w:t xml:space="preserve">1. Mechanical Treatments of Surface and Ladder Fuels, 2. </w:t>
      </w:r>
      <w:r w:rsidR="002D6BFA">
        <w:t xml:space="preserve">Hand Thinning, 3. </w:t>
      </w:r>
      <w:r w:rsidRPr="001E7C1B">
        <w:t xml:space="preserve">Prescribed </w:t>
      </w:r>
      <w:r>
        <w:t>B</w:t>
      </w:r>
      <w:r w:rsidRPr="001E7C1B">
        <w:t>urning</w:t>
      </w:r>
      <w:r>
        <w:t xml:space="preserve">; </w:t>
      </w:r>
      <w:r w:rsidR="007A2C42">
        <w:t>and</w:t>
      </w:r>
      <w:r>
        <w:t xml:space="preserve"> </w:t>
      </w:r>
      <w:r w:rsidR="002D6BFA">
        <w:t>4</w:t>
      </w:r>
      <w:r>
        <w:t xml:space="preserve">. Aspen </w:t>
      </w:r>
      <w:r w:rsidR="00DB7492">
        <w:t xml:space="preserve">Stand </w:t>
      </w:r>
      <w:r w:rsidR="002D6BFA">
        <w:t>Restoration</w:t>
      </w:r>
      <w:r>
        <w:t xml:space="preserve">. </w:t>
      </w:r>
      <w:r w:rsidR="0025129F" w:rsidRPr="00315D86">
        <w:rPr>
          <w:lang w:bidi="en-US"/>
        </w:rPr>
        <w:t xml:space="preserve">The most cost efficient and effective treatment </w:t>
      </w:r>
      <w:r w:rsidR="00E67BFD">
        <w:rPr>
          <w:lang w:bidi="en-US"/>
        </w:rPr>
        <w:t xml:space="preserve">or combination of treatments </w:t>
      </w:r>
      <w:r w:rsidR="0025129F">
        <w:rPr>
          <w:lang w:bidi="en-US"/>
        </w:rPr>
        <w:t>will</w:t>
      </w:r>
      <w:r w:rsidR="0025129F" w:rsidRPr="00315D86">
        <w:rPr>
          <w:lang w:bidi="en-US"/>
        </w:rPr>
        <w:t xml:space="preserve"> be chosen </w:t>
      </w:r>
      <w:r w:rsidR="00927B81">
        <w:rPr>
          <w:lang w:bidi="en-US"/>
        </w:rPr>
        <w:t xml:space="preserve">for each area </w:t>
      </w:r>
      <w:r w:rsidR="0025129F" w:rsidRPr="00315D86">
        <w:rPr>
          <w:lang w:bidi="en-US"/>
        </w:rPr>
        <w:t xml:space="preserve">based on </w:t>
      </w:r>
      <w:r w:rsidR="0051689E">
        <w:rPr>
          <w:lang w:bidi="en-US"/>
        </w:rPr>
        <w:t xml:space="preserve">in-field verification of on-the-ground conditions, </w:t>
      </w:r>
      <w:r w:rsidR="00796E10">
        <w:rPr>
          <w:lang w:bidi="en-US"/>
        </w:rPr>
        <w:t xml:space="preserve">suitability, </w:t>
      </w:r>
      <w:r w:rsidR="0025129F" w:rsidRPr="00315D86">
        <w:rPr>
          <w:lang w:bidi="en-US"/>
        </w:rPr>
        <w:t>timing, equipment availability, and post</w:t>
      </w:r>
      <w:r w:rsidR="00403560">
        <w:rPr>
          <w:lang w:bidi="en-US"/>
        </w:rPr>
        <w:t>-</w:t>
      </w:r>
      <w:r w:rsidR="0025129F" w:rsidRPr="00315D86">
        <w:rPr>
          <w:lang w:bidi="en-US"/>
        </w:rPr>
        <w:t>treatment results</w:t>
      </w:r>
      <w:r w:rsidR="007C78F0">
        <w:rPr>
          <w:lang w:bidi="en-US"/>
        </w:rPr>
        <w:t>.</w:t>
      </w:r>
      <w:r w:rsidR="00927B81">
        <w:rPr>
          <w:lang w:bidi="en-US"/>
        </w:rPr>
        <w:t xml:space="preserve"> </w:t>
      </w:r>
      <w:r w:rsidR="002D6BFA">
        <w:rPr>
          <w:lang w:bidi="en-US"/>
        </w:rPr>
        <w:t>Additionally, two supplemental activities</w:t>
      </w:r>
      <w:r w:rsidR="004A398C">
        <w:rPr>
          <w:lang w:bidi="en-US"/>
        </w:rPr>
        <w:t>/treatments</w:t>
      </w:r>
      <w:r w:rsidR="002D6BFA">
        <w:rPr>
          <w:lang w:bidi="en-US"/>
        </w:rPr>
        <w:t xml:space="preserve"> (pruning and hazard tree felling and removal) may be undertaken at </w:t>
      </w:r>
      <w:r w:rsidR="004A398C">
        <w:rPr>
          <w:lang w:bidi="en-US"/>
        </w:rPr>
        <w:t>select</w:t>
      </w:r>
      <w:r w:rsidR="002D6BFA">
        <w:rPr>
          <w:lang w:bidi="en-US"/>
        </w:rPr>
        <w:t xml:space="preserve"> locations where conditions warrant such supplemental activities.</w:t>
      </w:r>
    </w:p>
    <w:p w14:paraId="515C43F5" w14:textId="5BA7F1CF" w:rsidR="00CB07A1" w:rsidRDefault="00CB07A1" w:rsidP="004C67F1">
      <w:pPr>
        <w:rPr>
          <w:lang w:bidi="en-US"/>
        </w:rPr>
      </w:pPr>
    </w:p>
    <w:p w14:paraId="323C0460" w14:textId="5DCE1B47" w:rsidR="00CB07A1" w:rsidRDefault="008328E9" w:rsidP="00CB07A1">
      <w:r>
        <w:t>Project activities include</w:t>
      </w:r>
      <w:r w:rsidR="00CB07A1" w:rsidRPr="00D63621">
        <w:t xml:space="preserve"> thin</w:t>
      </w:r>
      <w:r>
        <w:t>ning</w:t>
      </w:r>
      <w:r w:rsidR="00CB07A1" w:rsidRPr="00D63621">
        <w:t xml:space="preserve"> brush and small trees, remov</w:t>
      </w:r>
      <w:r>
        <w:t>ing</w:t>
      </w:r>
      <w:r w:rsidR="00CB07A1" w:rsidRPr="00D63621">
        <w:t xml:space="preserve"> ladder fuels, prun</w:t>
      </w:r>
      <w:r>
        <w:t>ing</w:t>
      </w:r>
      <w:r w:rsidR="00CB07A1" w:rsidRPr="00D63621">
        <w:t xml:space="preserve"> trees, </w:t>
      </w:r>
      <w:r>
        <w:t xml:space="preserve">and </w:t>
      </w:r>
      <w:r w:rsidR="00CB07A1" w:rsidRPr="00D63621">
        <w:t>remov</w:t>
      </w:r>
      <w:r>
        <w:t>ing</w:t>
      </w:r>
      <w:r w:rsidR="00CB07A1" w:rsidRPr="00D63621">
        <w:t xml:space="preserve"> or compact</w:t>
      </w:r>
      <w:r>
        <w:t>ing</w:t>
      </w:r>
      <w:r w:rsidR="00CB07A1" w:rsidRPr="00D63621">
        <w:t xml:space="preserve"> the arrangement of surface fuels in order to prepare the landscape for wildfire resilience and prescribed burning. These are simple, cost efficient and effective fire hazard reduction techniques that will increase the annual acreage of fuels reduction treatments and enable more intensive treatments in key areas. </w:t>
      </w:r>
      <w:r w:rsidRPr="008328E9">
        <w:t>The FPP would also utilize prescribed burning as an initial treatment where site conditions allow.</w:t>
      </w:r>
    </w:p>
    <w:p w14:paraId="0EB10AA1" w14:textId="38F16B7A" w:rsidR="00B06891" w:rsidRDefault="00B06891" w:rsidP="00643CC6">
      <w:pPr>
        <w:rPr>
          <w:b/>
          <w:bCs/>
        </w:rPr>
      </w:pPr>
    </w:p>
    <w:p w14:paraId="22D116B4" w14:textId="741EBDEC" w:rsidR="0093045C" w:rsidRDefault="00403560" w:rsidP="005F2761">
      <w:pPr>
        <w:rPr>
          <w:u w:val="single"/>
        </w:rPr>
      </w:pPr>
      <w:r>
        <w:rPr>
          <w:u w:val="single"/>
        </w:rPr>
        <w:t>Mechanical Fuel</w:t>
      </w:r>
      <w:r w:rsidR="003879EE">
        <w:rPr>
          <w:u w:val="single"/>
        </w:rPr>
        <w:t xml:space="preserve">s </w:t>
      </w:r>
      <w:r>
        <w:rPr>
          <w:u w:val="single"/>
        </w:rPr>
        <w:t>Reduction</w:t>
      </w:r>
    </w:p>
    <w:p w14:paraId="01397EEE" w14:textId="76A40CBF" w:rsidR="006A7B30" w:rsidRPr="006C155F" w:rsidRDefault="00403560" w:rsidP="006A7B30">
      <w:pPr>
        <w:pStyle w:val="gmail-msolistparagraph"/>
        <w:spacing w:before="0" w:beforeAutospacing="0" w:after="0" w:afterAutospacing="0"/>
        <w:ind w:left="720"/>
        <w:rPr>
          <w:rFonts w:ascii="Times New Roman" w:hAnsi="Times New Roman" w:cs="Times New Roman"/>
          <w:sz w:val="24"/>
          <w:szCs w:val="24"/>
        </w:rPr>
      </w:pPr>
      <w:r w:rsidRPr="006C155F">
        <w:rPr>
          <w:rFonts w:ascii="Times New Roman" w:hAnsi="Times New Roman"/>
          <w:sz w:val="24"/>
          <w:szCs w:val="24"/>
        </w:rPr>
        <w:t>Mechanically reduce</w:t>
      </w:r>
      <w:r w:rsidR="002C68DB" w:rsidRPr="006C155F">
        <w:rPr>
          <w:rFonts w:ascii="Times New Roman" w:hAnsi="Times New Roman"/>
          <w:sz w:val="24"/>
          <w:szCs w:val="24"/>
        </w:rPr>
        <w:t xml:space="preserve"> shrubs and </w:t>
      </w:r>
      <w:r w:rsidRPr="006C155F">
        <w:rPr>
          <w:rFonts w:ascii="Times New Roman" w:hAnsi="Times New Roman"/>
          <w:sz w:val="24"/>
          <w:szCs w:val="24"/>
        </w:rPr>
        <w:t>small</w:t>
      </w:r>
      <w:r w:rsidR="002C68DB" w:rsidRPr="006C155F">
        <w:rPr>
          <w:rFonts w:ascii="Times New Roman" w:hAnsi="Times New Roman"/>
          <w:sz w:val="24"/>
          <w:szCs w:val="24"/>
        </w:rPr>
        <w:t xml:space="preserve"> trees </w:t>
      </w:r>
      <w:r w:rsidR="0093045C" w:rsidRPr="006C155F">
        <w:rPr>
          <w:rFonts w:ascii="Times New Roman" w:hAnsi="Times New Roman"/>
          <w:sz w:val="24"/>
          <w:szCs w:val="24"/>
        </w:rPr>
        <w:t xml:space="preserve">generally up to </w:t>
      </w:r>
      <w:r w:rsidR="00102F13" w:rsidRPr="006C155F">
        <w:rPr>
          <w:rFonts w:ascii="Times New Roman" w:hAnsi="Times New Roman"/>
          <w:sz w:val="24"/>
          <w:szCs w:val="24"/>
        </w:rPr>
        <w:t>10</w:t>
      </w:r>
      <w:r w:rsidR="0093045C" w:rsidRPr="006C155F">
        <w:rPr>
          <w:rFonts w:ascii="Times New Roman" w:hAnsi="Times New Roman"/>
          <w:sz w:val="24"/>
          <w:szCs w:val="24"/>
        </w:rPr>
        <w:t xml:space="preserve"> inches d</w:t>
      </w:r>
      <w:r w:rsidR="00102F13" w:rsidRPr="006C155F">
        <w:rPr>
          <w:rFonts w:ascii="Times New Roman" w:hAnsi="Times New Roman"/>
          <w:sz w:val="24"/>
          <w:szCs w:val="24"/>
        </w:rPr>
        <w:t>bh</w:t>
      </w:r>
      <w:r w:rsidR="0093045C" w:rsidRPr="006C155F">
        <w:rPr>
          <w:rFonts w:ascii="Times New Roman" w:hAnsi="Times New Roman"/>
          <w:sz w:val="24"/>
          <w:szCs w:val="24"/>
        </w:rPr>
        <w:t xml:space="preserve"> </w:t>
      </w:r>
      <w:r w:rsidR="002C68DB" w:rsidRPr="006C155F">
        <w:rPr>
          <w:rFonts w:ascii="Times New Roman" w:hAnsi="Times New Roman"/>
          <w:sz w:val="24"/>
          <w:szCs w:val="24"/>
        </w:rPr>
        <w:t>(</w:t>
      </w:r>
      <w:r w:rsidR="00CA0FAB" w:rsidRPr="006C155F">
        <w:rPr>
          <w:rFonts w:ascii="Times New Roman" w:hAnsi="Times New Roman"/>
          <w:sz w:val="24"/>
          <w:szCs w:val="24"/>
        </w:rPr>
        <w:t>larger</w:t>
      </w:r>
      <w:r w:rsidR="002C68DB" w:rsidRPr="006C155F">
        <w:rPr>
          <w:rFonts w:ascii="Times New Roman" w:hAnsi="Times New Roman"/>
          <w:sz w:val="24"/>
          <w:szCs w:val="24"/>
        </w:rPr>
        <w:t xml:space="preserve"> live</w:t>
      </w:r>
      <w:r w:rsidR="00CA0FAB" w:rsidRPr="006C155F">
        <w:rPr>
          <w:rFonts w:ascii="Times New Roman" w:hAnsi="Times New Roman"/>
          <w:sz w:val="24"/>
          <w:szCs w:val="24"/>
        </w:rPr>
        <w:t xml:space="preserve"> trees</w:t>
      </w:r>
      <w:r w:rsidR="0093045C" w:rsidRPr="006C155F">
        <w:rPr>
          <w:rFonts w:ascii="Times New Roman" w:hAnsi="Times New Roman"/>
          <w:sz w:val="24"/>
          <w:szCs w:val="24"/>
        </w:rPr>
        <w:t xml:space="preserve"> </w:t>
      </w:r>
      <w:r w:rsidR="003650C4" w:rsidRPr="006C155F">
        <w:rPr>
          <w:rFonts w:ascii="Times New Roman" w:hAnsi="Times New Roman"/>
          <w:sz w:val="24"/>
          <w:szCs w:val="24"/>
        </w:rPr>
        <w:t xml:space="preserve">may be masticated </w:t>
      </w:r>
      <w:r w:rsidR="0093045C" w:rsidRPr="006C155F">
        <w:rPr>
          <w:rFonts w:ascii="Times New Roman" w:hAnsi="Times New Roman"/>
          <w:sz w:val="24"/>
          <w:szCs w:val="24"/>
        </w:rPr>
        <w:t xml:space="preserve">where necessary to facilitate </w:t>
      </w:r>
      <w:r w:rsidR="00CA0FAB" w:rsidRPr="006C155F">
        <w:rPr>
          <w:rFonts w:ascii="Times New Roman" w:hAnsi="Times New Roman"/>
          <w:sz w:val="24"/>
          <w:szCs w:val="24"/>
        </w:rPr>
        <w:t>machinery</w:t>
      </w:r>
      <w:r w:rsidR="00131EB5" w:rsidRPr="006C155F">
        <w:rPr>
          <w:rFonts w:ascii="Times New Roman" w:hAnsi="Times New Roman"/>
          <w:sz w:val="24"/>
          <w:szCs w:val="24"/>
        </w:rPr>
        <w:t xml:space="preserve"> </w:t>
      </w:r>
      <w:r w:rsidR="00CA0FAB" w:rsidRPr="006C155F">
        <w:rPr>
          <w:rFonts w:ascii="Times New Roman" w:hAnsi="Times New Roman"/>
          <w:sz w:val="24"/>
          <w:szCs w:val="24"/>
        </w:rPr>
        <w:t>movement within the stand</w:t>
      </w:r>
      <w:r w:rsidR="0093045C" w:rsidRPr="006C155F">
        <w:rPr>
          <w:rFonts w:ascii="Times New Roman" w:hAnsi="Times New Roman"/>
          <w:sz w:val="24"/>
          <w:szCs w:val="24"/>
        </w:rPr>
        <w:t>)</w:t>
      </w:r>
      <w:r w:rsidR="0063600E" w:rsidRPr="006C155F">
        <w:rPr>
          <w:rFonts w:ascii="Times New Roman" w:hAnsi="Times New Roman"/>
          <w:sz w:val="24"/>
          <w:szCs w:val="24"/>
        </w:rPr>
        <w:t>. Masticate</w:t>
      </w:r>
      <w:r w:rsidR="002C68DB" w:rsidRPr="006C155F">
        <w:rPr>
          <w:rFonts w:ascii="Times New Roman" w:hAnsi="Times New Roman"/>
          <w:sz w:val="24"/>
          <w:szCs w:val="24"/>
        </w:rPr>
        <w:t xml:space="preserve"> dead trees up to 16” diameter</w:t>
      </w:r>
      <w:r w:rsidR="0063600E" w:rsidRPr="006C155F">
        <w:rPr>
          <w:sz w:val="24"/>
          <w:szCs w:val="24"/>
        </w:rPr>
        <w:t xml:space="preserve"> </w:t>
      </w:r>
      <w:r w:rsidR="008471C9" w:rsidRPr="006C155F">
        <w:rPr>
          <w:rFonts w:ascii="Times New Roman" w:hAnsi="Times New Roman"/>
          <w:sz w:val="24"/>
          <w:szCs w:val="24"/>
        </w:rPr>
        <w:t>(larger dead trees may be masticated</w:t>
      </w:r>
      <w:r w:rsidR="0063600E" w:rsidRPr="006C155F">
        <w:rPr>
          <w:rFonts w:ascii="Times New Roman" w:hAnsi="Times New Roman"/>
          <w:sz w:val="24"/>
          <w:szCs w:val="24"/>
        </w:rPr>
        <w:t xml:space="preserve"> to abate an imminent </w:t>
      </w:r>
      <w:r w:rsidR="0044076E" w:rsidRPr="006C155F">
        <w:rPr>
          <w:rFonts w:ascii="Times New Roman" w:hAnsi="Times New Roman"/>
          <w:sz w:val="24"/>
          <w:szCs w:val="24"/>
        </w:rPr>
        <w:t xml:space="preserve">safety </w:t>
      </w:r>
      <w:r w:rsidR="0063600E" w:rsidRPr="006C155F">
        <w:rPr>
          <w:rFonts w:ascii="Times New Roman" w:hAnsi="Times New Roman"/>
          <w:sz w:val="24"/>
          <w:szCs w:val="24"/>
        </w:rPr>
        <w:t>hazard</w:t>
      </w:r>
      <w:r w:rsidR="008471C9" w:rsidRPr="006C155F">
        <w:rPr>
          <w:rFonts w:ascii="Times New Roman" w:hAnsi="Times New Roman"/>
          <w:sz w:val="24"/>
          <w:szCs w:val="24"/>
        </w:rPr>
        <w:t>)</w:t>
      </w:r>
      <w:r w:rsidR="0063600E" w:rsidRPr="006C155F">
        <w:rPr>
          <w:rFonts w:ascii="Times New Roman" w:hAnsi="Times New Roman"/>
          <w:sz w:val="24"/>
          <w:szCs w:val="24"/>
        </w:rPr>
        <w:t>.</w:t>
      </w:r>
      <w:r w:rsidR="002C68DB" w:rsidRPr="006C155F">
        <w:rPr>
          <w:rFonts w:ascii="Times New Roman" w:hAnsi="Times New Roman"/>
          <w:sz w:val="24"/>
          <w:szCs w:val="24"/>
        </w:rPr>
        <w:t xml:space="preserve"> </w:t>
      </w:r>
      <w:r w:rsidR="006A7B30" w:rsidRPr="006C155F">
        <w:rPr>
          <w:rFonts w:ascii="Times New Roman" w:hAnsi="Times New Roman" w:cs="Times New Roman"/>
          <w:sz w:val="24"/>
          <w:szCs w:val="24"/>
        </w:rPr>
        <w:t>Mechanical</w:t>
      </w:r>
      <w:r w:rsidR="003879EE" w:rsidRPr="006C155F">
        <w:rPr>
          <w:rFonts w:ascii="Times New Roman" w:hAnsi="Times New Roman" w:cs="Times New Roman"/>
          <w:sz w:val="24"/>
          <w:szCs w:val="24"/>
        </w:rPr>
        <w:t xml:space="preserve"> fuels reduction</w:t>
      </w:r>
      <w:r w:rsidR="006A7B30" w:rsidRPr="006C155F">
        <w:rPr>
          <w:rFonts w:ascii="Times New Roman" w:hAnsi="Times New Roman" w:cs="Times New Roman"/>
          <w:sz w:val="24"/>
          <w:szCs w:val="24"/>
        </w:rPr>
        <w:t xml:space="preserve"> treatments within the prescribed fire treatment areas will only occur where</w:t>
      </w:r>
      <w:r w:rsidR="003879EE" w:rsidRPr="006C155F">
        <w:rPr>
          <w:rFonts w:ascii="Times New Roman" w:hAnsi="Times New Roman" w:cs="Times New Roman"/>
          <w:sz w:val="24"/>
          <w:szCs w:val="24"/>
        </w:rPr>
        <w:t xml:space="preserve"> required field </w:t>
      </w:r>
      <w:r w:rsidR="006A7B30" w:rsidRPr="006C155F">
        <w:rPr>
          <w:rFonts w:ascii="Times New Roman" w:hAnsi="Times New Roman" w:cs="Times New Roman"/>
          <w:sz w:val="24"/>
          <w:szCs w:val="24"/>
        </w:rPr>
        <w:t>surveys</w:t>
      </w:r>
      <w:r w:rsidR="003879EE" w:rsidRPr="006C155F">
        <w:rPr>
          <w:rFonts w:ascii="Times New Roman" w:hAnsi="Times New Roman" w:cs="Times New Roman"/>
          <w:sz w:val="24"/>
          <w:szCs w:val="24"/>
        </w:rPr>
        <w:t xml:space="preserve"> have been </w:t>
      </w:r>
      <w:r w:rsidR="006A7B30" w:rsidRPr="006C155F">
        <w:rPr>
          <w:rFonts w:ascii="Times New Roman" w:hAnsi="Times New Roman" w:cs="Times New Roman"/>
          <w:sz w:val="24"/>
          <w:szCs w:val="24"/>
        </w:rPr>
        <w:t xml:space="preserve">conducted. </w:t>
      </w:r>
    </w:p>
    <w:p w14:paraId="4A60CD42" w14:textId="15C7163A" w:rsidR="0093045C" w:rsidRPr="006C155F" w:rsidRDefault="0063600E" w:rsidP="0063600E">
      <w:pPr>
        <w:pStyle w:val="ListParagraph"/>
        <w:numPr>
          <w:ilvl w:val="0"/>
          <w:numId w:val="13"/>
        </w:numPr>
        <w:rPr>
          <w:rFonts w:ascii="Times New Roman" w:hAnsi="Times New Roman"/>
          <w:sz w:val="24"/>
          <w:szCs w:val="24"/>
        </w:rPr>
      </w:pPr>
      <w:r w:rsidRPr="006C155F">
        <w:rPr>
          <w:rFonts w:ascii="Times New Roman" w:hAnsi="Times New Roman"/>
          <w:sz w:val="24"/>
          <w:szCs w:val="24"/>
        </w:rPr>
        <w:t>T</w:t>
      </w:r>
      <w:r w:rsidR="0093045C" w:rsidRPr="006C155F">
        <w:rPr>
          <w:rFonts w:ascii="Times New Roman" w:hAnsi="Times New Roman"/>
          <w:sz w:val="24"/>
          <w:szCs w:val="24"/>
        </w:rPr>
        <w:t xml:space="preserve">reat </w:t>
      </w:r>
      <w:r w:rsidR="00CA0FAB" w:rsidRPr="006C155F">
        <w:rPr>
          <w:rFonts w:ascii="Times New Roman" w:hAnsi="Times New Roman"/>
          <w:sz w:val="24"/>
          <w:szCs w:val="24"/>
        </w:rPr>
        <w:t>ground fuels</w:t>
      </w:r>
      <w:r w:rsidR="0093045C" w:rsidRPr="006C155F">
        <w:rPr>
          <w:rFonts w:ascii="Times New Roman" w:hAnsi="Times New Roman"/>
          <w:sz w:val="24"/>
          <w:szCs w:val="24"/>
        </w:rPr>
        <w:t xml:space="preserve"> through grinding</w:t>
      </w:r>
      <w:r w:rsidR="00CA0FAB" w:rsidRPr="006C155F">
        <w:rPr>
          <w:rFonts w:ascii="Times New Roman" w:hAnsi="Times New Roman"/>
          <w:sz w:val="24"/>
          <w:szCs w:val="24"/>
        </w:rPr>
        <w:t xml:space="preserve">, </w:t>
      </w:r>
      <w:r w:rsidR="0044076E" w:rsidRPr="006C155F">
        <w:rPr>
          <w:rFonts w:ascii="Times New Roman" w:hAnsi="Times New Roman"/>
          <w:sz w:val="24"/>
          <w:szCs w:val="24"/>
        </w:rPr>
        <w:t xml:space="preserve">machine </w:t>
      </w:r>
      <w:r w:rsidR="00CA0FAB" w:rsidRPr="006C155F">
        <w:rPr>
          <w:rFonts w:ascii="Times New Roman" w:hAnsi="Times New Roman"/>
          <w:sz w:val="24"/>
          <w:szCs w:val="24"/>
        </w:rPr>
        <w:t>crushing,</w:t>
      </w:r>
      <w:r w:rsidR="0093045C" w:rsidRPr="006C155F">
        <w:rPr>
          <w:rFonts w:ascii="Times New Roman" w:hAnsi="Times New Roman"/>
          <w:sz w:val="24"/>
          <w:szCs w:val="24"/>
        </w:rPr>
        <w:t xml:space="preserve"> or chipping.</w:t>
      </w:r>
    </w:p>
    <w:p w14:paraId="7B60A90D" w14:textId="4CC737B0" w:rsidR="00CA0FAB" w:rsidRPr="006C155F" w:rsidRDefault="00403560" w:rsidP="003C4817">
      <w:pPr>
        <w:pStyle w:val="ListParagraph"/>
        <w:numPr>
          <w:ilvl w:val="0"/>
          <w:numId w:val="13"/>
        </w:numPr>
        <w:ind w:left="1440"/>
        <w:rPr>
          <w:rFonts w:ascii="Times New Roman" w:hAnsi="Times New Roman"/>
          <w:sz w:val="24"/>
          <w:szCs w:val="24"/>
        </w:rPr>
      </w:pPr>
      <w:r w:rsidRPr="006C155F">
        <w:rPr>
          <w:rFonts w:ascii="Times New Roman" w:hAnsi="Times New Roman"/>
          <w:sz w:val="24"/>
          <w:szCs w:val="24"/>
          <w:u w:val="single"/>
        </w:rPr>
        <w:t>Mechanical Fuel Reduction</w:t>
      </w:r>
      <w:r w:rsidR="0093045C" w:rsidRPr="006C155F">
        <w:rPr>
          <w:rFonts w:ascii="Times New Roman" w:hAnsi="Times New Roman"/>
          <w:sz w:val="24"/>
          <w:szCs w:val="24"/>
        </w:rPr>
        <w:t xml:space="preserve"> would be applied</w:t>
      </w:r>
      <w:r w:rsidR="00CA0FAB" w:rsidRPr="006C155F">
        <w:rPr>
          <w:rFonts w:ascii="Times New Roman" w:hAnsi="Times New Roman"/>
          <w:sz w:val="24"/>
          <w:szCs w:val="24"/>
        </w:rPr>
        <w:t>:</w:t>
      </w:r>
    </w:p>
    <w:p w14:paraId="4B51EA2C" w14:textId="3A8D7791" w:rsidR="00CA0FAB" w:rsidRPr="006C155F" w:rsidRDefault="0093045C"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to slopes ≤40% where feasible</w:t>
      </w:r>
      <w:r w:rsidR="00CA0FAB" w:rsidRPr="006C155F">
        <w:rPr>
          <w:rFonts w:ascii="Times New Roman" w:hAnsi="Times New Roman"/>
          <w:sz w:val="24"/>
          <w:szCs w:val="24"/>
        </w:rPr>
        <w:t>;</w:t>
      </w:r>
    </w:p>
    <w:p w14:paraId="6030BCEE" w14:textId="03634609" w:rsidR="006A7B30" w:rsidRPr="006C155F" w:rsidRDefault="006A7B30"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within 0.25 miles of road centerline;</w:t>
      </w:r>
    </w:p>
    <w:p w14:paraId="5617348E" w14:textId="37C7DCBD" w:rsidR="00CA0FAB" w:rsidRPr="006C155F" w:rsidRDefault="0093045C"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where hand treatments are not required or specified</w:t>
      </w:r>
      <w:r w:rsidR="00CA0FAB" w:rsidRPr="006C155F">
        <w:rPr>
          <w:rFonts w:ascii="Times New Roman" w:hAnsi="Times New Roman"/>
          <w:sz w:val="24"/>
          <w:szCs w:val="24"/>
        </w:rPr>
        <w:t>;</w:t>
      </w:r>
    </w:p>
    <w:p w14:paraId="45AC65E3" w14:textId="01148C0C" w:rsidR="003C4817" w:rsidRPr="006C155F" w:rsidRDefault="003C4817"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 xml:space="preserve">within California spotted owl and Northern goshawk </w:t>
      </w:r>
      <w:r w:rsidR="00BF51DA" w:rsidRPr="006C155F">
        <w:rPr>
          <w:rFonts w:ascii="Times New Roman" w:hAnsi="Times New Roman"/>
          <w:sz w:val="24"/>
          <w:szCs w:val="24"/>
        </w:rPr>
        <w:t>Protected Activity Centers (</w:t>
      </w:r>
      <w:r w:rsidRPr="006C155F">
        <w:rPr>
          <w:rFonts w:ascii="Times New Roman" w:hAnsi="Times New Roman"/>
          <w:sz w:val="24"/>
          <w:szCs w:val="24"/>
        </w:rPr>
        <w:t>PACs</w:t>
      </w:r>
      <w:r w:rsidR="00BF51DA" w:rsidRPr="006C155F">
        <w:rPr>
          <w:rFonts w:ascii="Times New Roman" w:hAnsi="Times New Roman"/>
          <w:sz w:val="24"/>
          <w:szCs w:val="24"/>
        </w:rPr>
        <w:t>)</w:t>
      </w:r>
      <w:r w:rsidRPr="006C155F">
        <w:rPr>
          <w:rFonts w:ascii="Times New Roman" w:hAnsi="Times New Roman"/>
          <w:sz w:val="24"/>
          <w:szCs w:val="24"/>
        </w:rPr>
        <w:t xml:space="preserve"> within WUI Defense and Threat </w:t>
      </w:r>
      <w:r w:rsidR="002C68DB" w:rsidRPr="006C155F">
        <w:rPr>
          <w:rFonts w:ascii="Times New Roman" w:hAnsi="Times New Roman"/>
          <w:sz w:val="24"/>
          <w:szCs w:val="24"/>
        </w:rPr>
        <w:t>Z</w:t>
      </w:r>
      <w:r w:rsidRPr="006C155F">
        <w:rPr>
          <w:rFonts w:ascii="Times New Roman" w:hAnsi="Times New Roman"/>
          <w:sz w:val="24"/>
          <w:szCs w:val="24"/>
        </w:rPr>
        <w:t>ones (except within 500’ of the activity center</w:t>
      </w:r>
      <w:r w:rsidR="00173BD6" w:rsidRPr="006C155F">
        <w:rPr>
          <w:rFonts w:ascii="Times New Roman" w:hAnsi="Times New Roman"/>
          <w:sz w:val="24"/>
          <w:szCs w:val="24"/>
        </w:rPr>
        <w:t xml:space="preserve"> and as consistent with SNFPA</w:t>
      </w:r>
      <w:r w:rsidRPr="006C155F">
        <w:rPr>
          <w:rFonts w:ascii="Times New Roman" w:hAnsi="Times New Roman"/>
          <w:sz w:val="24"/>
          <w:szCs w:val="24"/>
        </w:rPr>
        <w:t>)</w:t>
      </w:r>
      <w:r w:rsidR="007433E0" w:rsidRPr="006C155F">
        <w:rPr>
          <w:rFonts w:ascii="Times New Roman" w:hAnsi="Times New Roman"/>
          <w:sz w:val="24"/>
          <w:szCs w:val="24"/>
        </w:rPr>
        <w:t xml:space="preserve"> (SNFPA ROD, p.60, #72 and #73)</w:t>
      </w:r>
      <w:r w:rsidR="00CA0FAB" w:rsidRPr="006C155F">
        <w:rPr>
          <w:rFonts w:ascii="Times New Roman" w:hAnsi="Times New Roman"/>
          <w:sz w:val="24"/>
          <w:szCs w:val="24"/>
        </w:rPr>
        <w:t>;</w:t>
      </w:r>
    </w:p>
    <w:p w14:paraId="0E1B5224" w14:textId="1051F38F" w:rsidR="00102F13" w:rsidRPr="006C155F" w:rsidRDefault="00102F13"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Except where necessary to facilitate machinery movement within the stand, no live trees shall be cut that exceed 10" DBH and meet minimum merchantable timber specifications (i.e.</w:t>
      </w:r>
      <w:r w:rsidR="006A7B30" w:rsidRPr="006C155F">
        <w:rPr>
          <w:rFonts w:ascii="Times New Roman" w:hAnsi="Times New Roman"/>
          <w:sz w:val="24"/>
          <w:szCs w:val="24"/>
        </w:rPr>
        <w:t>,</w:t>
      </w:r>
      <w:r w:rsidRPr="006C155F">
        <w:rPr>
          <w:rFonts w:ascii="Times New Roman" w:hAnsi="Times New Roman"/>
          <w:sz w:val="24"/>
          <w:szCs w:val="24"/>
        </w:rPr>
        <w:t xml:space="preserve"> would produce at least a 10' straight log with a 6" diameter inside bark at the small end). Lodgepole pine is not considered merchantable in this project.</w:t>
      </w:r>
    </w:p>
    <w:p w14:paraId="7AFD9283" w14:textId="360532F1" w:rsidR="007433E0" w:rsidRPr="00413E8F" w:rsidRDefault="008471C9" w:rsidP="00C83FF4">
      <w:pPr>
        <w:pStyle w:val="ListParagraph"/>
        <w:numPr>
          <w:ilvl w:val="0"/>
          <w:numId w:val="13"/>
        </w:numPr>
        <w:spacing w:after="0"/>
        <w:rPr>
          <w:ins w:id="12" w:author="Karen Quidachay" w:date="2022-04-04T14:30:00Z"/>
          <w:sz w:val="24"/>
          <w:szCs w:val="24"/>
        </w:rPr>
      </w:pPr>
      <w:r w:rsidRPr="006C155F">
        <w:rPr>
          <w:rFonts w:ascii="Times New Roman" w:hAnsi="Times New Roman"/>
          <w:sz w:val="24"/>
          <w:szCs w:val="24"/>
        </w:rPr>
        <w:t>O</w:t>
      </w:r>
      <w:r w:rsidR="007433E0" w:rsidRPr="006C155F">
        <w:rPr>
          <w:rFonts w:ascii="Times New Roman" w:hAnsi="Times New Roman"/>
          <w:sz w:val="24"/>
          <w:szCs w:val="24"/>
        </w:rPr>
        <w:t>n slopes &gt;40%</w:t>
      </w:r>
      <w:r w:rsidR="00BC1ACE" w:rsidRPr="006C155F">
        <w:rPr>
          <w:rFonts w:ascii="Times New Roman" w:hAnsi="Times New Roman"/>
          <w:sz w:val="24"/>
          <w:szCs w:val="24"/>
        </w:rPr>
        <w:t xml:space="preserve"> a</w:t>
      </w:r>
      <w:r w:rsidR="007433E0" w:rsidRPr="006C155F">
        <w:rPr>
          <w:rFonts w:ascii="Times New Roman" w:hAnsi="Times New Roman"/>
          <w:sz w:val="24"/>
          <w:szCs w:val="24"/>
        </w:rPr>
        <w:t xml:space="preserve"> tethered mastication system</w:t>
      </w:r>
      <w:r w:rsidRPr="006C155F">
        <w:rPr>
          <w:rFonts w:ascii="Times New Roman" w:hAnsi="Times New Roman"/>
          <w:sz w:val="24"/>
          <w:szCs w:val="24"/>
        </w:rPr>
        <w:t xml:space="preserve"> may be utilized</w:t>
      </w:r>
      <w:r w:rsidR="007433E0" w:rsidRPr="006C155F">
        <w:rPr>
          <w:rFonts w:ascii="Times New Roman" w:hAnsi="Times New Roman"/>
          <w:sz w:val="24"/>
          <w:szCs w:val="24"/>
        </w:rPr>
        <w:t xml:space="preserve"> where feasible</w:t>
      </w:r>
      <w:r w:rsidR="003650C4" w:rsidRPr="006C155F">
        <w:rPr>
          <w:rFonts w:ascii="Times New Roman" w:hAnsi="Times New Roman"/>
          <w:sz w:val="24"/>
          <w:szCs w:val="24"/>
        </w:rPr>
        <w:t xml:space="preserve"> and </w:t>
      </w:r>
      <w:r w:rsidR="00BC1ACE" w:rsidRPr="006C155F">
        <w:rPr>
          <w:rFonts w:ascii="Times New Roman" w:hAnsi="Times New Roman"/>
          <w:sz w:val="24"/>
          <w:szCs w:val="24"/>
        </w:rPr>
        <w:t>in accordance with soil standards</w:t>
      </w:r>
      <w:r w:rsidR="007433E0" w:rsidRPr="006C155F">
        <w:rPr>
          <w:rFonts w:ascii="Times New Roman" w:hAnsi="Times New Roman"/>
          <w:sz w:val="24"/>
          <w:szCs w:val="24"/>
        </w:rPr>
        <w:t xml:space="preserve">. Tethered systems consist of a cable winch mounted on a piece of equipment. The winch system either mounts to the working equipment or it is mounted to another piece of equipment, like a dozer, that also acts as the anchor. When mounted to the working equipment, the winch line is anchored to an anchor point, such as a stump or the base of a standing tree, somewhere on the slope. </w:t>
      </w:r>
      <w:r w:rsidR="007433E0" w:rsidRPr="006C155F">
        <w:rPr>
          <w:rFonts w:ascii="Times New Roman" w:hAnsi="Times New Roman"/>
          <w:sz w:val="24"/>
          <w:szCs w:val="24"/>
        </w:rPr>
        <w:lastRenderedPageBreak/>
        <w:t>The mechanical influence of the winch is used for enhanced traction and mobility on steep slopes (often called “traction assist”) or for safety on steep slopes (preventing machine sliding and overturning</w:t>
      </w:r>
      <w:r w:rsidR="00403560" w:rsidRPr="006C155F">
        <w:rPr>
          <w:rFonts w:ascii="Times New Roman" w:hAnsi="Times New Roman"/>
          <w:sz w:val="24"/>
          <w:szCs w:val="24"/>
        </w:rPr>
        <w:t xml:space="preserve"> and reducing soil disturbance</w:t>
      </w:r>
      <w:r w:rsidR="007433E0" w:rsidRPr="006C155F">
        <w:rPr>
          <w:rFonts w:ascii="Times New Roman" w:hAnsi="Times New Roman"/>
          <w:sz w:val="24"/>
          <w:szCs w:val="24"/>
        </w:rPr>
        <w:t>).</w:t>
      </w:r>
    </w:p>
    <w:p w14:paraId="00800D63" w14:textId="719B419D" w:rsidR="00413E8F" w:rsidRPr="00413E8F" w:rsidRDefault="00413E8F" w:rsidP="00C83FF4">
      <w:pPr>
        <w:pStyle w:val="ListParagraph"/>
        <w:numPr>
          <w:ilvl w:val="0"/>
          <w:numId w:val="13"/>
        </w:numPr>
        <w:spacing w:after="0"/>
        <w:rPr>
          <w:ins w:id="13" w:author="Karen Quidachay" w:date="2022-04-04T14:28:00Z"/>
          <w:rFonts w:ascii="Times New Roman" w:hAnsi="Times New Roman"/>
          <w:sz w:val="24"/>
          <w:szCs w:val="24"/>
        </w:rPr>
      </w:pPr>
      <w:ins w:id="14" w:author="Karen Quidachay" w:date="2022-04-04T14:30:00Z">
        <w:r w:rsidRPr="00413E8F">
          <w:rPr>
            <w:rFonts w:ascii="Times New Roman" w:hAnsi="Times New Roman"/>
            <w:sz w:val="24"/>
            <w:szCs w:val="24"/>
          </w:rPr>
          <w:t xml:space="preserve">In areas adjacent to roads, a </w:t>
        </w:r>
      </w:ins>
      <w:ins w:id="15" w:author="Karen Quidachay" w:date="2022-04-04T14:31:00Z">
        <w:r w:rsidRPr="00413E8F">
          <w:rPr>
            <w:rFonts w:ascii="Times New Roman" w:hAnsi="Times New Roman"/>
            <w:sz w:val="24"/>
            <w:szCs w:val="24"/>
          </w:rPr>
          <w:t>“</w:t>
        </w:r>
      </w:ins>
      <w:ins w:id="16" w:author="Karen Quidachay" w:date="2022-04-04T14:30:00Z">
        <w:r w:rsidRPr="00413E8F">
          <w:rPr>
            <w:rFonts w:ascii="Times New Roman" w:hAnsi="Times New Roman"/>
            <w:sz w:val="24"/>
            <w:szCs w:val="24"/>
          </w:rPr>
          <w:t>reach-in</w:t>
        </w:r>
      </w:ins>
      <w:ins w:id="17" w:author="Karen Quidachay" w:date="2022-04-04T14:31:00Z">
        <w:r w:rsidRPr="00413E8F">
          <w:rPr>
            <w:rFonts w:ascii="Times New Roman" w:hAnsi="Times New Roman"/>
            <w:sz w:val="24"/>
            <w:szCs w:val="24"/>
          </w:rPr>
          <w:t>”</w:t>
        </w:r>
      </w:ins>
      <w:ins w:id="18" w:author="Karen Quidachay" w:date="2022-04-04T14:30:00Z">
        <w:r w:rsidRPr="00413E8F">
          <w:rPr>
            <w:rFonts w:ascii="Times New Roman" w:hAnsi="Times New Roman"/>
            <w:sz w:val="24"/>
            <w:szCs w:val="24"/>
          </w:rPr>
          <w:t xml:space="preserve"> </w:t>
        </w:r>
      </w:ins>
      <w:ins w:id="19" w:author="Karen Quidachay" w:date="2022-04-04T14:31:00Z">
        <w:r w:rsidRPr="00413E8F">
          <w:rPr>
            <w:rFonts w:ascii="Times New Roman" w:hAnsi="Times New Roman"/>
            <w:sz w:val="24"/>
            <w:szCs w:val="24"/>
          </w:rPr>
          <w:t>mastication</w:t>
        </w:r>
      </w:ins>
      <w:ins w:id="20" w:author="Karen Quidachay" w:date="2022-04-04T14:30:00Z">
        <w:r w:rsidRPr="00413E8F">
          <w:rPr>
            <w:rFonts w:ascii="Times New Roman" w:hAnsi="Times New Roman"/>
            <w:sz w:val="24"/>
            <w:szCs w:val="24"/>
          </w:rPr>
          <w:t xml:space="preserve"> system may be utilized. This system keeps the masticato</w:t>
        </w:r>
      </w:ins>
      <w:ins w:id="21" w:author="Karen Quidachay" w:date="2022-04-04T14:31:00Z">
        <w:r w:rsidRPr="00413E8F">
          <w:rPr>
            <w:rFonts w:ascii="Times New Roman" w:hAnsi="Times New Roman"/>
            <w:sz w:val="24"/>
            <w:szCs w:val="24"/>
          </w:rPr>
          <w:t xml:space="preserve">r on the road while the arm reaches off the road to grab </w:t>
        </w:r>
      </w:ins>
      <w:ins w:id="22" w:author="Karen Quidachay" w:date="2022-04-04T14:32:00Z">
        <w:r w:rsidRPr="00413E8F">
          <w:rPr>
            <w:rFonts w:ascii="Times New Roman" w:hAnsi="Times New Roman"/>
            <w:sz w:val="24"/>
            <w:szCs w:val="24"/>
          </w:rPr>
          <w:t>adjacent vegetation</w:t>
        </w:r>
      </w:ins>
      <w:ins w:id="23" w:author="Karen Quidachay" w:date="2022-04-04T14:31:00Z">
        <w:r w:rsidRPr="00413E8F">
          <w:rPr>
            <w:rFonts w:ascii="Times New Roman" w:hAnsi="Times New Roman"/>
            <w:sz w:val="24"/>
            <w:szCs w:val="24"/>
          </w:rPr>
          <w:t xml:space="preserve"> and ladder fuels.</w:t>
        </w:r>
      </w:ins>
    </w:p>
    <w:p w14:paraId="563121C9" w14:textId="33354CFA" w:rsidR="00C83FF4" w:rsidRPr="00413E8F" w:rsidRDefault="00C83FF4" w:rsidP="00C83FF4">
      <w:pPr>
        <w:numPr>
          <w:ilvl w:val="0"/>
          <w:numId w:val="13"/>
        </w:numPr>
        <w:spacing w:after="240"/>
        <w:rPr>
          <w:ins w:id="24" w:author="Karen Quidachay" w:date="2022-04-04T14:28:00Z"/>
        </w:rPr>
      </w:pPr>
      <w:ins w:id="25" w:author="Karen Quidachay" w:date="2022-04-04T14:28:00Z">
        <w:r w:rsidRPr="00413E8F">
          <w:t>Some areas designated mechanical fuels reduction may require further evaluation to determine if archaeological field surveys are required. These areas are referred to as “phased arch field surveys” in</w:t>
        </w:r>
      </w:ins>
      <w:ins w:id="26" w:author="Karen Quidachay" w:date="2022-04-04T14:29:00Z">
        <w:r w:rsidR="0002287C" w:rsidRPr="00413E8F">
          <w:t xml:space="preserve"> Table 1</w:t>
        </w:r>
      </w:ins>
      <w:ins w:id="27" w:author="Karen Quidachay" w:date="2022-04-04T14:28:00Z">
        <w:r w:rsidRPr="00413E8F">
          <w:t xml:space="preserve">below. </w:t>
        </w:r>
      </w:ins>
    </w:p>
    <w:p w14:paraId="2C4B7DF0" w14:textId="2696904C" w:rsidR="00B06891" w:rsidRPr="00166654" w:rsidRDefault="00B06891" w:rsidP="0023760A">
      <w:pPr>
        <w:rPr>
          <w:u w:val="single"/>
        </w:rPr>
      </w:pPr>
      <w:r w:rsidRPr="00166654">
        <w:rPr>
          <w:u w:val="single"/>
        </w:rPr>
        <w:t xml:space="preserve">Hand </w:t>
      </w:r>
      <w:r w:rsidR="00240C56">
        <w:rPr>
          <w:u w:val="single"/>
        </w:rPr>
        <w:t>T</w:t>
      </w:r>
      <w:r w:rsidRPr="00166654">
        <w:rPr>
          <w:u w:val="single"/>
        </w:rPr>
        <w:t>hinning</w:t>
      </w:r>
      <w:r w:rsidR="00AB146E" w:rsidRPr="00166654">
        <w:rPr>
          <w:u w:val="single"/>
        </w:rPr>
        <w:t xml:space="preserve"> </w:t>
      </w:r>
      <w:r w:rsidR="00240C56">
        <w:rPr>
          <w:u w:val="single"/>
        </w:rPr>
        <w:t>B</w:t>
      </w:r>
      <w:r w:rsidR="00AB146E" w:rsidRPr="00166654">
        <w:rPr>
          <w:u w:val="single"/>
        </w:rPr>
        <w:t>rush</w:t>
      </w:r>
      <w:r w:rsidR="00BC1ACE">
        <w:rPr>
          <w:u w:val="single"/>
        </w:rPr>
        <w:t xml:space="preserve"> and </w:t>
      </w:r>
      <w:r w:rsidR="00240C56">
        <w:rPr>
          <w:u w:val="single"/>
        </w:rPr>
        <w:t>S</w:t>
      </w:r>
      <w:r w:rsidR="00AB146E" w:rsidRPr="00166654">
        <w:rPr>
          <w:u w:val="single"/>
        </w:rPr>
        <w:t xml:space="preserve">mall </w:t>
      </w:r>
      <w:r w:rsidR="00240C56">
        <w:rPr>
          <w:u w:val="single"/>
        </w:rPr>
        <w:t>T</w:t>
      </w:r>
      <w:r w:rsidR="00AB146E" w:rsidRPr="00166654">
        <w:rPr>
          <w:u w:val="single"/>
        </w:rPr>
        <w:t>rees</w:t>
      </w:r>
    </w:p>
    <w:p w14:paraId="32BE91D2" w14:textId="41E4BFC5" w:rsidR="0051689E" w:rsidRPr="0051689E" w:rsidRDefault="0051689E" w:rsidP="0051689E">
      <w:pPr>
        <w:pStyle w:val="gmail-msolistparagraph"/>
        <w:spacing w:before="0" w:beforeAutospacing="0" w:after="0" w:afterAutospacing="0"/>
        <w:ind w:left="720"/>
        <w:rPr>
          <w:rFonts w:ascii="Times New Roman" w:hAnsi="Times New Roman" w:cs="Times New Roman"/>
          <w:sz w:val="24"/>
          <w:szCs w:val="24"/>
        </w:rPr>
      </w:pPr>
      <w:r w:rsidRPr="0051689E">
        <w:rPr>
          <w:rFonts w:ascii="Times New Roman" w:hAnsi="Times New Roman" w:cs="Times New Roman"/>
          <w:sz w:val="24"/>
          <w:szCs w:val="24"/>
        </w:rPr>
        <w:t xml:space="preserve">Hand thinning may occur anywhere in the project where other treatments are not feasible or where this activity will not conflict with other resource concerns/restrictions. </w:t>
      </w:r>
    </w:p>
    <w:p w14:paraId="630C9E10" w14:textId="40A80348" w:rsidR="005F2761" w:rsidRPr="005F2761" w:rsidRDefault="00781688" w:rsidP="00694D4E">
      <w:pPr>
        <w:pStyle w:val="ListParagraph"/>
        <w:numPr>
          <w:ilvl w:val="0"/>
          <w:numId w:val="12"/>
        </w:numPr>
        <w:spacing w:after="0"/>
      </w:pPr>
      <w:r w:rsidRPr="005F2761">
        <w:rPr>
          <w:rFonts w:ascii="Times New Roman" w:eastAsia="Times New Roman" w:hAnsi="Times New Roman"/>
          <w:sz w:val="24"/>
          <w:szCs w:val="24"/>
        </w:rPr>
        <w:t xml:space="preserve">Hand thin brush </w:t>
      </w:r>
      <w:r w:rsidR="00BC1ACE" w:rsidRPr="005F2761">
        <w:rPr>
          <w:rFonts w:ascii="Times New Roman" w:eastAsia="Times New Roman" w:hAnsi="Times New Roman"/>
          <w:sz w:val="24"/>
          <w:szCs w:val="24"/>
        </w:rPr>
        <w:t xml:space="preserve">and live trees </w:t>
      </w:r>
      <w:r w:rsidRPr="005F2761">
        <w:rPr>
          <w:rFonts w:ascii="Times New Roman" w:eastAsia="Times New Roman" w:hAnsi="Times New Roman"/>
          <w:sz w:val="24"/>
          <w:szCs w:val="24"/>
        </w:rPr>
        <w:t xml:space="preserve">generally up to </w:t>
      </w:r>
      <w:r w:rsidRPr="006C155F">
        <w:rPr>
          <w:rFonts w:ascii="Times New Roman" w:eastAsia="Times New Roman" w:hAnsi="Times New Roman"/>
          <w:sz w:val="24"/>
          <w:szCs w:val="24"/>
        </w:rPr>
        <w:t>10” diameter</w:t>
      </w:r>
      <w:r w:rsidR="00BC1ACE" w:rsidRPr="005F2761">
        <w:rPr>
          <w:rFonts w:ascii="Times New Roman" w:eastAsia="Times New Roman" w:hAnsi="Times New Roman"/>
          <w:sz w:val="24"/>
          <w:szCs w:val="24"/>
        </w:rPr>
        <w:t xml:space="preserve"> </w:t>
      </w:r>
      <w:r w:rsidRPr="005F2761">
        <w:rPr>
          <w:rFonts w:ascii="Times New Roman" w:eastAsia="Times New Roman" w:hAnsi="Times New Roman"/>
          <w:sz w:val="24"/>
          <w:szCs w:val="24"/>
        </w:rPr>
        <w:t>in areas where mechanical</w:t>
      </w:r>
      <w:r w:rsidR="00FC0400">
        <w:rPr>
          <w:rFonts w:ascii="Times New Roman" w:eastAsia="Times New Roman" w:hAnsi="Times New Roman"/>
          <w:sz w:val="24"/>
          <w:szCs w:val="24"/>
        </w:rPr>
        <w:t xml:space="preserve"> fuels reduction</w:t>
      </w:r>
      <w:r w:rsidRPr="005F2761">
        <w:rPr>
          <w:rFonts w:ascii="Times New Roman" w:eastAsia="Times New Roman" w:hAnsi="Times New Roman"/>
          <w:sz w:val="24"/>
          <w:szCs w:val="24"/>
        </w:rPr>
        <w:t xml:space="preserve"> treatments are unsuited or prohibited.</w:t>
      </w:r>
      <w:r w:rsidR="00BC1ACE" w:rsidRPr="005F2761">
        <w:rPr>
          <w:sz w:val="24"/>
          <w:szCs w:val="24"/>
        </w:rPr>
        <w:t xml:space="preserve"> </w:t>
      </w:r>
      <w:r w:rsidR="00BC1ACE" w:rsidRPr="005F2761">
        <w:rPr>
          <w:rFonts w:ascii="Times New Roman" w:hAnsi="Times New Roman"/>
          <w:sz w:val="24"/>
          <w:szCs w:val="24"/>
        </w:rPr>
        <w:t xml:space="preserve">Hand </w:t>
      </w:r>
      <w:r w:rsidR="006513CD" w:rsidRPr="005F2761">
        <w:rPr>
          <w:rFonts w:ascii="Times New Roman" w:hAnsi="Times New Roman"/>
          <w:sz w:val="24"/>
          <w:szCs w:val="24"/>
        </w:rPr>
        <w:t>cut</w:t>
      </w:r>
      <w:r w:rsidR="00BC1ACE" w:rsidRPr="005F2761">
        <w:rPr>
          <w:rFonts w:ascii="Times New Roman" w:hAnsi="Times New Roman"/>
          <w:sz w:val="24"/>
          <w:szCs w:val="24"/>
        </w:rPr>
        <w:t xml:space="preserve"> </w:t>
      </w:r>
      <w:r w:rsidR="00BC1ACE" w:rsidRPr="005F2761">
        <w:rPr>
          <w:rFonts w:ascii="Times New Roman" w:eastAsia="Times New Roman" w:hAnsi="Times New Roman"/>
          <w:sz w:val="24"/>
          <w:szCs w:val="24"/>
        </w:rPr>
        <w:t>dead trees up to 16” diameter</w:t>
      </w:r>
      <w:r w:rsidR="0063600E" w:rsidRPr="005F2761">
        <w:rPr>
          <w:rFonts w:ascii="Times New Roman" w:eastAsia="Times New Roman" w:hAnsi="Times New Roman"/>
          <w:sz w:val="24"/>
          <w:szCs w:val="24"/>
        </w:rPr>
        <w:t xml:space="preserve"> </w:t>
      </w:r>
      <w:r w:rsidR="008471C9" w:rsidRPr="005F2761">
        <w:rPr>
          <w:rFonts w:ascii="Times New Roman" w:eastAsia="Times New Roman" w:hAnsi="Times New Roman"/>
          <w:sz w:val="24"/>
          <w:szCs w:val="24"/>
        </w:rPr>
        <w:t xml:space="preserve">(larger dead trees may be cut to abate an imminent </w:t>
      </w:r>
      <w:r w:rsidR="0044076E" w:rsidRPr="005F2761">
        <w:rPr>
          <w:rFonts w:ascii="Times New Roman" w:eastAsia="Times New Roman" w:hAnsi="Times New Roman"/>
          <w:sz w:val="24"/>
          <w:szCs w:val="24"/>
        </w:rPr>
        <w:t xml:space="preserve">safety </w:t>
      </w:r>
      <w:r w:rsidR="008471C9" w:rsidRPr="005F2761">
        <w:rPr>
          <w:rFonts w:ascii="Times New Roman" w:eastAsia="Times New Roman" w:hAnsi="Times New Roman"/>
          <w:sz w:val="24"/>
          <w:szCs w:val="24"/>
        </w:rPr>
        <w:t>hazard)</w:t>
      </w:r>
      <w:r w:rsidR="0063600E" w:rsidRPr="005F2761">
        <w:rPr>
          <w:rFonts w:ascii="Times New Roman" w:eastAsia="Times New Roman" w:hAnsi="Times New Roman"/>
          <w:sz w:val="24"/>
          <w:szCs w:val="24"/>
        </w:rPr>
        <w:t>.</w:t>
      </w:r>
    </w:p>
    <w:p w14:paraId="78D0DF8E" w14:textId="062C1B72" w:rsidR="005F2761" w:rsidRPr="005F2761" w:rsidRDefault="005F2761" w:rsidP="00694D4E">
      <w:pPr>
        <w:pStyle w:val="ListParagraph"/>
        <w:numPr>
          <w:ilvl w:val="0"/>
          <w:numId w:val="12"/>
        </w:numPr>
        <w:spacing w:after="0"/>
        <w:rPr>
          <w:rFonts w:ascii="Times New Roman" w:hAnsi="Times New Roman"/>
          <w:sz w:val="24"/>
          <w:szCs w:val="24"/>
        </w:rPr>
      </w:pPr>
      <w:r w:rsidRPr="005F2761">
        <w:rPr>
          <w:rFonts w:ascii="Times New Roman" w:hAnsi="Times New Roman"/>
          <w:sz w:val="24"/>
          <w:szCs w:val="24"/>
        </w:rPr>
        <w:t>Hand thinning within California spotted owl and northern goshawk PACS outside of WUI and surrounding activity centers within WUI would target select conifer trees less than 6 inches diameter prior to implementing</w:t>
      </w:r>
      <w:r>
        <w:rPr>
          <w:rFonts w:ascii="Times New Roman" w:hAnsi="Times New Roman"/>
          <w:sz w:val="24"/>
          <w:szCs w:val="24"/>
        </w:rPr>
        <w:t xml:space="preserve"> </w:t>
      </w:r>
      <w:r w:rsidRPr="005F2761">
        <w:rPr>
          <w:rFonts w:ascii="Times New Roman" w:hAnsi="Times New Roman"/>
          <w:sz w:val="24"/>
          <w:szCs w:val="24"/>
        </w:rPr>
        <w:t xml:space="preserve">prescribed fire (SNFPA ROD, p. 60, #74). </w:t>
      </w:r>
      <w:r w:rsidR="00535579">
        <w:rPr>
          <w:rFonts w:ascii="Times New Roman" w:hAnsi="Times New Roman"/>
          <w:sz w:val="24"/>
          <w:szCs w:val="24"/>
        </w:rPr>
        <w:t>Outside the WUI, s</w:t>
      </w:r>
      <w:r w:rsidRPr="005F2761">
        <w:rPr>
          <w:rFonts w:ascii="Times New Roman" w:hAnsi="Times New Roman"/>
          <w:sz w:val="24"/>
          <w:szCs w:val="24"/>
        </w:rPr>
        <w:t xml:space="preserve">tand-altering activities </w:t>
      </w:r>
      <w:r w:rsidR="00535579">
        <w:rPr>
          <w:rFonts w:ascii="Times New Roman" w:hAnsi="Times New Roman"/>
          <w:sz w:val="24"/>
          <w:szCs w:val="24"/>
        </w:rPr>
        <w:t xml:space="preserve">would be limited </w:t>
      </w:r>
      <w:r w:rsidRPr="005F2761">
        <w:rPr>
          <w:rFonts w:ascii="Times New Roman" w:hAnsi="Times New Roman"/>
          <w:sz w:val="24"/>
          <w:szCs w:val="24"/>
        </w:rPr>
        <w:t>to reducing surface and ladder fuels through prescribed fire treatments. In forested stands with overstory trees 11 inches dbh and greater, prescribed fire treatments will be designed to promote average flame length of 4 feet or less. Hand treatments, including handline construction, tree pruning, and cutting of small trees (less than 6 inches dbh), may be conducted prior to burning as needed to protect important elements of owl habitat.</w:t>
      </w:r>
    </w:p>
    <w:p w14:paraId="2F7EC206" w14:textId="6984D19C" w:rsidR="00B2537A" w:rsidRDefault="00491AF3" w:rsidP="00C83FF4">
      <w:pPr>
        <w:numPr>
          <w:ilvl w:val="0"/>
          <w:numId w:val="12"/>
        </w:numPr>
      </w:pPr>
      <w:r>
        <w:t>Hand thinning may be followed by ch</w:t>
      </w:r>
      <w:r w:rsidR="00781688">
        <w:t>ipping, lopping and scattering, and/or prescr</w:t>
      </w:r>
      <w:r w:rsidR="00BC1ACE">
        <w:t>ibed burning</w:t>
      </w:r>
      <w:r w:rsidR="00781688">
        <w:t>.</w:t>
      </w:r>
    </w:p>
    <w:p w14:paraId="2F8715B1" w14:textId="0C191D36" w:rsidR="00B06891" w:rsidRDefault="00B06891" w:rsidP="0023760A">
      <w:pPr>
        <w:rPr>
          <w:u w:val="single"/>
        </w:rPr>
      </w:pPr>
      <w:r w:rsidRPr="00166654">
        <w:rPr>
          <w:u w:val="single"/>
        </w:rPr>
        <w:t xml:space="preserve">Prescribed Burning </w:t>
      </w:r>
    </w:p>
    <w:p w14:paraId="22377661" w14:textId="5752AB0F" w:rsidR="004D12E1" w:rsidRPr="00156C27" w:rsidRDefault="006513CD" w:rsidP="00156C27">
      <w:pPr>
        <w:pStyle w:val="ListParagraph"/>
        <w:numPr>
          <w:ilvl w:val="0"/>
          <w:numId w:val="14"/>
        </w:numPr>
      </w:pPr>
      <w:r>
        <w:rPr>
          <w:rFonts w:ascii="Times New Roman" w:hAnsi="Times New Roman"/>
          <w:sz w:val="24"/>
          <w:szCs w:val="24"/>
        </w:rPr>
        <w:t>I</w:t>
      </w:r>
      <w:r w:rsidR="00B2537A" w:rsidRPr="00156C27">
        <w:rPr>
          <w:rFonts w:ascii="Times New Roman" w:hAnsi="Times New Roman"/>
          <w:sz w:val="24"/>
          <w:szCs w:val="24"/>
        </w:rPr>
        <w:t>mplement</w:t>
      </w:r>
      <w:r>
        <w:rPr>
          <w:rFonts w:ascii="Times New Roman" w:hAnsi="Times New Roman"/>
          <w:sz w:val="24"/>
          <w:szCs w:val="24"/>
        </w:rPr>
        <w:t xml:space="preserve"> prescribed burning</w:t>
      </w:r>
      <w:r w:rsidR="00B2537A" w:rsidRPr="00156C27">
        <w:rPr>
          <w:rFonts w:ascii="Times New Roman" w:hAnsi="Times New Roman"/>
          <w:sz w:val="24"/>
          <w:szCs w:val="24"/>
        </w:rPr>
        <w:t xml:space="preserve"> using ground based or aerial ignition methods to reduce understory fuels. Prescribed </w:t>
      </w:r>
      <w:r w:rsidR="00A70BE1" w:rsidRPr="00156C27">
        <w:rPr>
          <w:rFonts w:ascii="Times New Roman" w:hAnsi="Times New Roman"/>
          <w:sz w:val="24"/>
          <w:szCs w:val="24"/>
        </w:rPr>
        <w:t xml:space="preserve">understory </w:t>
      </w:r>
      <w:r w:rsidR="00B2537A" w:rsidRPr="00156C27">
        <w:rPr>
          <w:rFonts w:ascii="Times New Roman" w:hAnsi="Times New Roman"/>
          <w:sz w:val="24"/>
          <w:szCs w:val="24"/>
        </w:rPr>
        <w:t xml:space="preserve">fire </w:t>
      </w:r>
      <w:r>
        <w:rPr>
          <w:rFonts w:ascii="Times New Roman" w:hAnsi="Times New Roman"/>
          <w:sz w:val="24"/>
          <w:szCs w:val="24"/>
        </w:rPr>
        <w:t>would</w:t>
      </w:r>
      <w:r w:rsidRPr="00156C27">
        <w:rPr>
          <w:rFonts w:ascii="Times New Roman" w:hAnsi="Times New Roman"/>
          <w:sz w:val="24"/>
          <w:szCs w:val="24"/>
        </w:rPr>
        <w:t xml:space="preserve"> </w:t>
      </w:r>
      <w:r w:rsidR="00B2537A" w:rsidRPr="00156C27">
        <w:rPr>
          <w:rFonts w:ascii="Times New Roman" w:hAnsi="Times New Roman"/>
          <w:sz w:val="24"/>
          <w:szCs w:val="24"/>
        </w:rPr>
        <w:t xml:space="preserve">be prioritized in strategic locations to reduce the risk of large fires within treatment areas and on the surrounding landscape. Prescribed </w:t>
      </w:r>
      <w:r w:rsidR="00A70BE1" w:rsidRPr="00156C27">
        <w:rPr>
          <w:rFonts w:ascii="Times New Roman" w:hAnsi="Times New Roman"/>
          <w:sz w:val="24"/>
          <w:szCs w:val="24"/>
        </w:rPr>
        <w:t xml:space="preserve">understory </w:t>
      </w:r>
      <w:r w:rsidR="00B2537A" w:rsidRPr="00156C27">
        <w:rPr>
          <w:rFonts w:ascii="Times New Roman" w:hAnsi="Times New Roman"/>
          <w:sz w:val="24"/>
          <w:szCs w:val="24"/>
        </w:rPr>
        <w:t xml:space="preserve">burning </w:t>
      </w:r>
      <w:r w:rsidR="004D12E1">
        <w:rPr>
          <w:rFonts w:ascii="Times New Roman" w:hAnsi="Times New Roman"/>
          <w:sz w:val="24"/>
          <w:szCs w:val="24"/>
        </w:rPr>
        <w:t>may</w:t>
      </w:r>
      <w:r w:rsidR="004D12E1" w:rsidRPr="00156C27">
        <w:rPr>
          <w:rFonts w:ascii="Times New Roman" w:hAnsi="Times New Roman"/>
          <w:sz w:val="24"/>
          <w:szCs w:val="24"/>
        </w:rPr>
        <w:t xml:space="preserve"> </w:t>
      </w:r>
      <w:r w:rsidR="00B2537A" w:rsidRPr="00156C27">
        <w:rPr>
          <w:rFonts w:ascii="Times New Roman" w:hAnsi="Times New Roman"/>
          <w:sz w:val="24"/>
          <w:szCs w:val="24"/>
        </w:rPr>
        <w:t xml:space="preserve">take place </w:t>
      </w:r>
      <w:r w:rsidR="004D12E1">
        <w:rPr>
          <w:rFonts w:ascii="Times New Roman" w:hAnsi="Times New Roman"/>
          <w:sz w:val="24"/>
          <w:szCs w:val="24"/>
        </w:rPr>
        <w:t xml:space="preserve">following mastication or hand thinning, or as a stand-alone treatment. </w:t>
      </w:r>
    </w:p>
    <w:p w14:paraId="7049C3E4" w14:textId="6E4DAB13" w:rsidR="00B2537A" w:rsidRDefault="006513CD" w:rsidP="00156C27">
      <w:pPr>
        <w:pStyle w:val="ListParagraph"/>
        <w:numPr>
          <w:ilvl w:val="0"/>
          <w:numId w:val="14"/>
        </w:numPr>
      </w:pPr>
      <w:r>
        <w:rPr>
          <w:rFonts w:ascii="Times New Roman" w:hAnsi="Times New Roman"/>
          <w:sz w:val="24"/>
          <w:szCs w:val="24"/>
        </w:rPr>
        <w:t>Construct h</w:t>
      </w:r>
      <w:r w:rsidR="00A64DAD" w:rsidRPr="00156C27">
        <w:rPr>
          <w:rFonts w:ascii="Times New Roman" w:hAnsi="Times New Roman"/>
          <w:sz w:val="24"/>
          <w:szCs w:val="24"/>
        </w:rPr>
        <w:t xml:space="preserve">and or machine fire lines </w:t>
      </w:r>
      <w:r w:rsidR="004D12E1">
        <w:rPr>
          <w:rFonts w:ascii="Times New Roman" w:hAnsi="Times New Roman"/>
          <w:sz w:val="24"/>
          <w:szCs w:val="24"/>
        </w:rPr>
        <w:t>where</w:t>
      </w:r>
      <w:r w:rsidR="004D12E1" w:rsidRPr="00156C27">
        <w:rPr>
          <w:rFonts w:ascii="Times New Roman" w:hAnsi="Times New Roman"/>
          <w:sz w:val="24"/>
          <w:szCs w:val="24"/>
        </w:rPr>
        <w:t xml:space="preserve"> </w:t>
      </w:r>
      <w:r w:rsidR="00A64DAD" w:rsidRPr="00156C27">
        <w:rPr>
          <w:rFonts w:ascii="Times New Roman" w:hAnsi="Times New Roman"/>
          <w:sz w:val="24"/>
          <w:szCs w:val="24"/>
        </w:rPr>
        <w:t>needed to contain the fire.</w:t>
      </w:r>
      <w:r w:rsidR="00A24758">
        <w:rPr>
          <w:rFonts w:ascii="Times New Roman" w:hAnsi="Times New Roman"/>
          <w:sz w:val="24"/>
          <w:szCs w:val="24"/>
        </w:rPr>
        <w:t xml:space="preserve"> Natural barriers and roads would be utilized as fire containment lines where possible.</w:t>
      </w:r>
    </w:p>
    <w:p w14:paraId="316B0DE8" w14:textId="77777777" w:rsidR="000357A2" w:rsidRDefault="000357A2" w:rsidP="00384DF1">
      <w:pPr>
        <w:rPr>
          <w:u w:val="single"/>
        </w:rPr>
      </w:pPr>
    </w:p>
    <w:p w14:paraId="28A8B01C" w14:textId="7357C48A" w:rsidR="004D12E1" w:rsidRDefault="004D12E1" w:rsidP="0023760A">
      <w:pPr>
        <w:rPr>
          <w:u w:val="single"/>
        </w:rPr>
      </w:pPr>
      <w:r>
        <w:rPr>
          <w:u w:val="single"/>
        </w:rPr>
        <w:t>Aspen Restoration</w:t>
      </w:r>
    </w:p>
    <w:p w14:paraId="678CE502" w14:textId="77777777" w:rsidR="00C859CA" w:rsidRDefault="00C859CA" w:rsidP="002C1EDF">
      <w:pPr>
        <w:numPr>
          <w:ilvl w:val="0"/>
          <w:numId w:val="17"/>
        </w:numPr>
        <w:ind w:left="1440"/>
      </w:pPr>
      <w:r>
        <w:t xml:space="preserve">Aspen stands will be defined in consultation with the United States Forest Service. </w:t>
      </w:r>
    </w:p>
    <w:p w14:paraId="6A78E322" w14:textId="1EFCE93F" w:rsidR="004D12E1" w:rsidRDefault="004D12E1" w:rsidP="002C1EDF">
      <w:pPr>
        <w:numPr>
          <w:ilvl w:val="0"/>
          <w:numId w:val="17"/>
        </w:numPr>
        <w:ind w:left="1440"/>
      </w:pPr>
      <w:r w:rsidRPr="00156C27">
        <w:t>Remove</w:t>
      </w:r>
      <w:r>
        <w:t xml:space="preserve"> encroaching conifers and shrubs to reestablish the historic </w:t>
      </w:r>
      <w:r w:rsidR="00A24758">
        <w:t xml:space="preserve">aspen </w:t>
      </w:r>
      <w:r>
        <w:t xml:space="preserve">stand edge, enhance stand function, </w:t>
      </w:r>
      <w:r w:rsidR="00CE7C64">
        <w:t xml:space="preserve">increase the diversity of age classes, </w:t>
      </w:r>
      <w:r>
        <w:t>and promote aspen growth.</w:t>
      </w:r>
    </w:p>
    <w:p w14:paraId="6F431B59" w14:textId="5B52A547" w:rsidR="00A24758" w:rsidRDefault="00A24758" w:rsidP="00384DF1">
      <w:pPr>
        <w:numPr>
          <w:ilvl w:val="0"/>
          <w:numId w:val="17"/>
        </w:numPr>
        <w:ind w:left="1440"/>
      </w:pPr>
      <w:r w:rsidRPr="00A24758">
        <w:t xml:space="preserve">Treatments for aspen may extend beyond the </w:t>
      </w:r>
      <w:r>
        <w:t xml:space="preserve">current </w:t>
      </w:r>
      <w:r w:rsidRPr="00A24758">
        <w:t xml:space="preserve">perimeter of an aspen stand up to (1) 1½ times the height of aspen trees in the stand (the maximum extent of </w:t>
      </w:r>
      <w:r w:rsidRPr="00A24758">
        <w:lastRenderedPageBreak/>
        <w:t>lateral aspen roots), (2) the distance required to prevent remaining, adjacent conifers from shading the aspen stand and suppressing aspen regeneration, or (3) up to 100 feet (to conduct treatments or process treatment by-products), whichever is greater.</w:t>
      </w:r>
    </w:p>
    <w:p w14:paraId="1249787E" w14:textId="7AED0DE7" w:rsidR="00584542" w:rsidRPr="00535579" w:rsidRDefault="004D12E1" w:rsidP="002C1EDF">
      <w:pPr>
        <w:numPr>
          <w:ilvl w:val="1"/>
          <w:numId w:val="8"/>
        </w:numPr>
        <w:rPr>
          <w:u w:val="single"/>
        </w:rPr>
      </w:pPr>
      <w:r w:rsidRPr="00535579">
        <w:t xml:space="preserve">Utilize </w:t>
      </w:r>
      <w:r w:rsidR="00CE7C64" w:rsidRPr="00535579">
        <w:t xml:space="preserve">hand thinning, </w:t>
      </w:r>
      <w:r w:rsidRPr="00535579">
        <w:t>ground based mechanical equipment</w:t>
      </w:r>
      <w:r w:rsidR="00584542" w:rsidRPr="00535579">
        <w:t xml:space="preserve"> (e.g., masticator, feller buncher, skidder), chipping, lopping and scattering, and/or prescribed burning.</w:t>
      </w:r>
    </w:p>
    <w:p w14:paraId="26B29AC6" w14:textId="3F8ACDC2" w:rsidR="00D845D7" w:rsidRPr="00535579" w:rsidRDefault="00584542" w:rsidP="00D845D7">
      <w:pPr>
        <w:pStyle w:val="ListParagraph"/>
        <w:numPr>
          <w:ilvl w:val="1"/>
          <w:numId w:val="8"/>
        </w:numPr>
        <w:rPr>
          <w:rFonts w:ascii="Times New Roman" w:eastAsia="Times New Roman" w:hAnsi="Times New Roman"/>
          <w:sz w:val="24"/>
          <w:szCs w:val="24"/>
        </w:rPr>
      </w:pPr>
      <w:r w:rsidRPr="00535579">
        <w:rPr>
          <w:rFonts w:ascii="Times New Roman" w:hAnsi="Times New Roman"/>
          <w:sz w:val="24"/>
          <w:szCs w:val="24"/>
        </w:rPr>
        <w:t xml:space="preserve">Mechanical </w:t>
      </w:r>
      <w:r w:rsidR="00FC0400">
        <w:rPr>
          <w:rFonts w:ascii="Times New Roman" w:hAnsi="Times New Roman"/>
          <w:sz w:val="24"/>
          <w:szCs w:val="24"/>
        </w:rPr>
        <w:t xml:space="preserve">fuels reduction </w:t>
      </w:r>
      <w:r w:rsidRPr="00535579">
        <w:rPr>
          <w:rFonts w:ascii="Times New Roman" w:hAnsi="Times New Roman"/>
          <w:sz w:val="24"/>
          <w:szCs w:val="24"/>
        </w:rPr>
        <w:t xml:space="preserve">treatments </w:t>
      </w:r>
      <w:del w:id="28" w:author="Karen Quidachay" w:date="2022-04-04T16:26:00Z">
        <w:r w:rsidRPr="00535579" w:rsidDel="00D00B40">
          <w:rPr>
            <w:rFonts w:ascii="Times New Roman" w:hAnsi="Times New Roman"/>
            <w:sz w:val="24"/>
            <w:szCs w:val="24"/>
          </w:rPr>
          <w:delText xml:space="preserve">(including logging of merchantable sized trees, and removal or decking of logs) </w:delText>
        </w:r>
      </w:del>
      <w:r w:rsidRPr="00535579">
        <w:rPr>
          <w:rFonts w:ascii="Times New Roman" w:hAnsi="Times New Roman"/>
          <w:sz w:val="24"/>
          <w:szCs w:val="24"/>
        </w:rPr>
        <w:t xml:space="preserve">would be applied to stands on slopes </w:t>
      </w:r>
      <w:r w:rsidR="00A24758" w:rsidRPr="00535579">
        <w:rPr>
          <w:rFonts w:ascii="Times New Roman" w:hAnsi="Times New Roman"/>
          <w:sz w:val="24"/>
          <w:szCs w:val="24"/>
        </w:rPr>
        <w:t xml:space="preserve">generally </w:t>
      </w:r>
      <w:r w:rsidRPr="00535579">
        <w:rPr>
          <w:rFonts w:ascii="Times New Roman" w:hAnsi="Times New Roman"/>
          <w:sz w:val="24"/>
          <w:szCs w:val="24"/>
        </w:rPr>
        <w:t xml:space="preserve">≤40% and hand cutting would be applied on slopes </w:t>
      </w:r>
      <w:r w:rsidR="00A24758" w:rsidRPr="00535579">
        <w:rPr>
          <w:rFonts w:ascii="Times New Roman" w:hAnsi="Times New Roman"/>
          <w:sz w:val="24"/>
          <w:szCs w:val="24"/>
        </w:rPr>
        <w:t xml:space="preserve">generally </w:t>
      </w:r>
      <w:r w:rsidRPr="00535579">
        <w:rPr>
          <w:rFonts w:ascii="Times New Roman" w:hAnsi="Times New Roman"/>
          <w:sz w:val="24"/>
          <w:szCs w:val="24"/>
        </w:rPr>
        <w:t xml:space="preserve">&gt;40%; removing trees less than </w:t>
      </w:r>
      <w:del w:id="29" w:author="Karen Quidachay" w:date="2022-04-04T16:26:00Z">
        <w:r w:rsidRPr="00535579" w:rsidDel="00D00B40">
          <w:rPr>
            <w:rFonts w:ascii="Times New Roman" w:hAnsi="Times New Roman"/>
            <w:sz w:val="24"/>
            <w:szCs w:val="24"/>
          </w:rPr>
          <w:delText>30</w:delText>
        </w:r>
      </w:del>
      <w:ins w:id="30" w:author="Karen Quidachay" w:date="2022-04-04T16:26:00Z">
        <w:r w:rsidR="00D00B40">
          <w:rPr>
            <w:rFonts w:ascii="Times New Roman" w:hAnsi="Times New Roman"/>
            <w:sz w:val="24"/>
            <w:szCs w:val="24"/>
          </w:rPr>
          <w:t>12</w:t>
        </w:r>
      </w:ins>
      <w:r w:rsidRPr="00535579">
        <w:rPr>
          <w:rFonts w:ascii="Times New Roman" w:hAnsi="Times New Roman"/>
          <w:sz w:val="24"/>
          <w:szCs w:val="24"/>
        </w:rPr>
        <w:t xml:space="preserve">" </w:t>
      </w:r>
      <w:r w:rsidR="00A24758" w:rsidRPr="00535579">
        <w:rPr>
          <w:rFonts w:ascii="Times New Roman" w:hAnsi="Times New Roman"/>
          <w:sz w:val="24"/>
          <w:szCs w:val="24"/>
        </w:rPr>
        <w:t>diameter</w:t>
      </w:r>
      <w:r w:rsidRPr="00535579">
        <w:rPr>
          <w:rFonts w:ascii="Times New Roman" w:hAnsi="Times New Roman"/>
          <w:sz w:val="24"/>
          <w:szCs w:val="24"/>
        </w:rPr>
        <w:t xml:space="preserve">. </w:t>
      </w:r>
      <w:del w:id="31" w:author="Karen Quidachay" w:date="2022-04-04T16:26:00Z">
        <w:r w:rsidRPr="00535579" w:rsidDel="00D00B40">
          <w:rPr>
            <w:rFonts w:ascii="Times New Roman" w:hAnsi="Times New Roman"/>
            <w:sz w:val="24"/>
            <w:szCs w:val="24"/>
          </w:rPr>
          <w:delText xml:space="preserve">Larger </w:delText>
        </w:r>
        <w:r w:rsidR="00A24758" w:rsidRPr="00535579" w:rsidDel="00D00B40">
          <w:rPr>
            <w:rFonts w:ascii="Times New Roman" w:hAnsi="Times New Roman"/>
            <w:sz w:val="24"/>
            <w:szCs w:val="24"/>
          </w:rPr>
          <w:delText xml:space="preserve">conifer </w:delText>
        </w:r>
        <w:r w:rsidRPr="00535579" w:rsidDel="00D00B40">
          <w:rPr>
            <w:rFonts w:ascii="Times New Roman" w:hAnsi="Times New Roman"/>
            <w:sz w:val="24"/>
            <w:szCs w:val="24"/>
          </w:rPr>
          <w:delText xml:space="preserve">trees may be girdled and left standing.  </w:delText>
        </w:r>
      </w:del>
    </w:p>
    <w:p w14:paraId="6A79EC1C" w14:textId="646B5629" w:rsidR="00584542" w:rsidRPr="00535579" w:rsidDel="00D00B40" w:rsidRDefault="00D845D7" w:rsidP="00694D4E">
      <w:pPr>
        <w:pStyle w:val="ListParagraph"/>
        <w:numPr>
          <w:ilvl w:val="1"/>
          <w:numId w:val="8"/>
        </w:numPr>
        <w:rPr>
          <w:del w:id="32" w:author="Karen Quidachay" w:date="2022-04-04T16:26:00Z"/>
          <w:u w:val="single"/>
        </w:rPr>
      </w:pPr>
      <w:del w:id="33" w:author="Karen Quidachay" w:date="2022-04-04T16:26:00Z">
        <w:r w:rsidRPr="00535579" w:rsidDel="00D00B40">
          <w:rPr>
            <w:rFonts w:ascii="Times New Roman" w:eastAsia="Times New Roman" w:hAnsi="Times New Roman"/>
            <w:sz w:val="24"/>
            <w:szCs w:val="24"/>
          </w:rPr>
          <w:delText>Construct temporary fencing around aspen treatment areas as needed to prevent damage to young aspen sprouts from browsing animals.</w:delText>
        </w:r>
      </w:del>
    </w:p>
    <w:p w14:paraId="2957C082" w14:textId="4984944D" w:rsidR="00C304D1" w:rsidRDefault="00C304D1" w:rsidP="00C304D1">
      <w:pPr>
        <w:rPr>
          <w:rFonts w:ascii="Calibri" w:eastAsia="Calibri" w:hAnsi="Calibri"/>
          <w:b/>
          <w:bCs/>
          <w:sz w:val="22"/>
          <w:szCs w:val="22"/>
        </w:rPr>
      </w:pPr>
    </w:p>
    <w:p w14:paraId="3901299B" w14:textId="77777777" w:rsidR="009A033E" w:rsidRPr="009A033E" w:rsidRDefault="009A033E" w:rsidP="009A033E">
      <w:pPr>
        <w:rPr>
          <w:b/>
          <w:bCs/>
          <w:u w:val="single"/>
        </w:rPr>
      </w:pPr>
      <w:r w:rsidRPr="009A033E">
        <w:rPr>
          <w:b/>
          <w:bCs/>
          <w:u w:val="single"/>
        </w:rPr>
        <w:t>Supplemental Activities/Treatments</w:t>
      </w:r>
    </w:p>
    <w:p w14:paraId="6315499A" w14:textId="77777777" w:rsidR="009A033E" w:rsidRDefault="009A033E" w:rsidP="009A033E">
      <w:pPr>
        <w:rPr>
          <w:u w:val="single"/>
        </w:rPr>
      </w:pPr>
    </w:p>
    <w:p w14:paraId="3E7C6B3B" w14:textId="66B25936" w:rsidR="009A033E" w:rsidRPr="00846218" w:rsidRDefault="009A033E" w:rsidP="009A033E">
      <w:pPr>
        <w:rPr>
          <w:u w:val="single"/>
        </w:rPr>
      </w:pPr>
      <w:r w:rsidRPr="00846218">
        <w:rPr>
          <w:u w:val="single"/>
        </w:rPr>
        <w:t>Pruning</w:t>
      </w:r>
    </w:p>
    <w:p w14:paraId="462A8FD3" w14:textId="77777777" w:rsidR="009A033E" w:rsidRPr="00156C27" w:rsidRDefault="009A033E" w:rsidP="009A033E">
      <w:pPr>
        <w:pStyle w:val="ListParagraph"/>
        <w:numPr>
          <w:ilvl w:val="0"/>
          <w:numId w:val="15"/>
        </w:numPr>
      </w:pPr>
      <w:r w:rsidRPr="00156C27">
        <w:rPr>
          <w:rFonts w:ascii="Times New Roman" w:hAnsi="Times New Roman"/>
          <w:sz w:val="24"/>
          <w:szCs w:val="24"/>
        </w:rPr>
        <w:t>Residual trees may be pruned to raise the base height to live crown in order to reduce the risk of wildfire or prescribed fire moving into the crowns. Pruning involves severing all limbs on live trees up to a height of 8’ to 1</w:t>
      </w:r>
      <w:r>
        <w:rPr>
          <w:rFonts w:ascii="Times New Roman" w:hAnsi="Times New Roman"/>
          <w:sz w:val="24"/>
          <w:szCs w:val="24"/>
        </w:rPr>
        <w:t>2</w:t>
      </w:r>
      <w:r w:rsidRPr="00156C27">
        <w:rPr>
          <w:rFonts w:ascii="Times New Roman" w:hAnsi="Times New Roman"/>
          <w:sz w:val="24"/>
          <w:szCs w:val="24"/>
        </w:rPr>
        <w:t xml:space="preserve">’ on the bole, while retaining a minimum of </w:t>
      </w:r>
      <w:r w:rsidRPr="008904D8">
        <w:rPr>
          <w:rFonts w:ascii="Times New Roman" w:hAnsi="Times New Roman"/>
          <w:sz w:val="24"/>
          <w:szCs w:val="24"/>
        </w:rPr>
        <w:t>50% but not to exceed 50% of to</w:t>
      </w:r>
      <w:r w:rsidRPr="00156C27">
        <w:rPr>
          <w:rFonts w:ascii="Times New Roman" w:hAnsi="Times New Roman"/>
          <w:sz w:val="24"/>
          <w:szCs w:val="24"/>
        </w:rPr>
        <w:t xml:space="preserve">tal tree height. </w:t>
      </w:r>
    </w:p>
    <w:p w14:paraId="72AD670B" w14:textId="77777777" w:rsidR="009A033E" w:rsidRDefault="009A033E" w:rsidP="009A033E">
      <w:pPr>
        <w:rPr>
          <w:u w:val="single"/>
        </w:rPr>
      </w:pPr>
      <w:r>
        <w:rPr>
          <w:u w:val="single"/>
        </w:rPr>
        <w:t>Hazard Tree Felling and Removal</w:t>
      </w:r>
    </w:p>
    <w:p w14:paraId="0156FF72" w14:textId="77777777" w:rsidR="009A033E" w:rsidRPr="008552A8" w:rsidRDefault="009A033E" w:rsidP="009A033E">
      <w:pPr>
        <w:pStyle w:val="BodyText"/>
        <w:numPr>
          <w:ilvl w:val="1"/>
          <w:numId w:val="8"/>
        </w:numPr>
        <w:spacing w:before="60"/>
        <w:rPr>
          <w:u w:val="single"/>
        </w:rPr>
      </w:pPr>
      <w:r w:rsidRPr="00BC67C5">
        <w:t xml:space="preserve">Weak and high- risk trees of all sizes (both dead and unstable live trees) identified as an imminent hazard </w:t>
      </w:r>
      <w:r w:rsidRPr="00535579">
        <w:t>to the implementation of proposed project activities </w:t>
      </w:r>
      <w:r w:rsidRPr="00BC67C5">
        <w:rPr>
          <w:color w:val="000000"/>
        </w:rPr>
        <w:t>will be felled and may be removed</w:t>
      </w:r>
      <w:r>
        <w:rPr>
          <w:color w:val="000000"/>
        </w:rPr>
        <w:t>.</w:t>
      </w:r>
      <w:r w:rsidRPr="008552A8">
        <w:t xml:space="preserve"> </w:t>
      </w:r>
    </w:p>
    <w:p w14:paraId="01926201" w14:textId="5CD275F9" w:rsidR="009A033E" w:rsidRPr="00D63739" w:rsidRDefault="009A033E" w:rsidP="009A033E">
      <w:pPr>
        <w:numPr>
          <w:ilvl w:val="1"/>
          <w:numId w:val="8"/>
        </w:numPr>
        <w:rPr>
          <w:u w:val="single"/>
        </w:rPr>
      </w:pPr>
      <w:r w:rsidRPr="008552A8">
        <w:t xml:space="preserve">Hazard trees will be identified and assessed using the </w:t>
      </w:r>
      <w:r>
        <w:t xml:space="preserve">2012 </w:t>
      </w:r>
      <w:r w:rsidRPr="008552A8">
        <w:t>Region 5 Hazard</w:t>
      </w:r>
      <w:r>
        <w:t xml:space="preserve"> Tree Guidelines for Forest Service. </w:t>
      </w:r>
    </w:p>
    <w:p w14:paraId="1104B604" w14:textId="77777777" w:rsidR="00D63739" w:rsidRPr="00D63739" w:rsidRDefault="00D63739" w:rsidP="00D63739">
      <w:pPr>
        <w:ind w:left="1440"/>
        <w:rPr>
          <w:ins w:id="34" w:author="Karen Quidachay" w:date="2022-04-04T14:20:00Z"/>
          <w:u w:val="single"/>
        </w:rPr>
      </w:pPr>
    </w:p>
    <w:p w14:paraId="7364FE87" w14:textId="77777777" w:rsidR="00B532ED" w:rsidRPr="00D63739" w:rsidRDefault="00B532ED" w:rsidP="00B532ED">
      <w:pPr>
        <w:pStyle w:val="NoSpacing"/>
        <w:rPr>
          <w:ins w:id="35" w:author="Karen Quidachay" w:date="2022-04-04T14:33:00Z"/>
          <w:rFonts w:ascii="Times New Roman" w:hAnsi="Times New Roman" w:cs="Times New Roman"/>
          <w:sz w:val="24"/>
          <w:szCs w:val="24"/>
        </w:rPr>
      </w:pPr>
      <w:ins w:id="36" w:author="Karen Quidachay" w:date="2022-04-04T14:33:00Z">
        <w:r w:rsidRPr="00D63739">
          <w:rPr>
            <w:rFonts w:ascii="Times New Roman" w:hAnsi="Times New Roman" w:cs="Times New Roman"/>
            <w:b/>
            <w:bCs/>
            <w:sz w:val="24"/>
            <w:szCs w:val="24"/>
          </w:rPr>
          <w:t>Table 1</w:t>
        </w:r>
        <w:r w:rsidRPr="00D63739">
          <w:rPr>
            <w:rFonts w:ascii="Times New Roman" w:hAnsi="Times New Roman" w:cs="Times New Roman"/>
            <w:sz w:val="24"/>
            <w:szCs w:val="24"/>
          </w:rPr>
          <w:t xml:space="preserve">: Summary of Forest Projects Plan (FPP) Phase 1 proposed treatment activities and estimated acreages. </w:t>
        </w:r>
      </w:ins>
    </w:p>
    <w:tbl>
      <w:tblPr>
        <w:tblW w:w="8815" w:type="dxa"/>
        <w:jc w:val="center"/>
        <w:tblLook w:val="04A0" w:firstRow="1" w:lastRow="0" w:firstColumn="1" w:lastColumn="0" w:noHBand="0" w:noVBand="1"/>
      </w:tblPr>
      <w:tblGrid>
        <w:gridCol w:w="813"/>
        <w:gridCol w:w="6292"/>
        <w:gridCol w:w="1710"/>
      </w:tblGrid>
      <w:tr w:rsidR="00B532ED" w:rsidRPr="00D63739" w14:paraId="3196B7BC" w14:textId="77777777" w:rsidTr="00EF2E8A">
        <w:trPr>
          <w:trHeight w:val="288"/>
          <w:jc w:val="center"/>
          <w:ins w:id="37" w:author="Karen Quidachay" w:date="2022-04-04T14:33:00Z"/>
        </w:trPr>
        <w:tc>
          <w:tcPr>
            <w:tcW w:w="81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857F14" w14:textId="77777777" w:rsidR="00B532ED" w:rsidRPr="00D63739" w:rsidRDefault="00B532ED" w:rsidP="00EF2E8A">
            <w:pPr>
              <w:rPr>
                <w:ins w:id="38" w:author="Karen Quidachay" w:date="2022-04-04T14:33:00Z"/>
                <w:b/>
                <w:bCs/>
                <w:color w:val="000000"/>
              </w:rPr>
            </w:pPr>
            <w:ins w:id="39" w:author="Karen Quidachay" w:date="2022-04-04T14:33:00Z">
              <w:r w:rsidRPr="00D63739">
                <w:rPr>
                  <w:b/>
                  <w:bCs/>
                  <w:color w:val="000000"/>
                </w:rPr>
                <w:t>No.</w:t>
              </w:r>
            </w:ins>
          </w:p>
        </w:tc>
        <w:tc>
          <w:tcPr>
            <w:tcW w:w="6292" w:type="dxa"/>
            <w:tcBorders>
              <w:top w:val="single" w:sz="4" w:space="0" w:color="auto"/>
              <w:left w:val="nil"/>
              <w:bottom w:val="single" w:sz="4" w:space="0" w:color="auto"/>
              <w:right w:val="single" w:sz="4" w:space="0" w:color="auto"/>
            </w:tcBorders>
            <w:shd w:val="clear" w:color="000000" w:fill="F2F2F2"/>
            <w:noWrap/>
            <w:vAlign w:val="center"/>
            <w:hideMark/>
          </w:tcPr>
          <w:p w14:paraId="1068C376" w14:textId="77777777" w:rsidR="00B532ED" w:rsidRPr="00D63739" w:rsidRDefault="00B532ED" w:rsidP="00EF2E8A">
            <w:pPr>
              <w:rPr>
                <w:ins w:id="40" w:author="Karen Quidachay" w:date="2022-04-04T14:33:00Z"/>
                <w:b/>
                <w:bCs/>
                <w:color w:val="000000"/>
              </w:rPr>
            </w:pPr>
            <w:ins w:id="41" w:author="Karen Quidachay" w:date="2022-04-04T14:33:00Z">
              <w:r w:rsidRPr="00D63739">
                <w:rPr>
                  <w:b/>
                  <w:bCs/>
                  <w:color w:val="000000"/>
                </w:rPr>
                <w:t>Treatment activity</w:t>
              </w:r>
            </w:ins>
          </w:p>
        </w:tc>
        <w:tc>
          <w:tcPr>
            <w:tcW w:w="1710" w:type="dxa"/>
            <w:tcBorders>
              <w:top w:val="single" w:sz="4" w:space="0" w:color="auto"/>
              <w:left w:val="nil"/>
              <w:bottom w:val="single" w:sz="4" w:space="0" w:color="auto"/>
              <w:right w:val="single" w:sz="4" w:space="0" w:color="auto"/>
            </w:tcBorders>
            <w:shd w:val="clear" w:color="000000" w:fill="F2F2F2"/>
            <w:noWrap/>
            <w:vAlign w:val="bottom"/>
            <w:hideMark/>
          </w:tcPr>
          <w:p w14:paraId="1E1F4B41" w14:textId="77777777" w:rsidR="00B532ED" w:rsidRPr="00D63739" w:rsidRDefault="00B532ED" w:rsidP="00EF2E8A">
            <w:pPr>
              <w:jc w:val="center"/>
              <w:rPr>
                <w:ins w:id="42" w:author="Karen Quidachay" w:date="2022-04-04T14:33:00Z"/>
                <w:b/>
                <w:bCs/>
                <w:color w:val="000000"/>
              </w:rPr>
            </w:pPr>
            <w:ins w:id="43" w:author="Karen Quidachay" w:date="2022-04-04T14:33:00Z">
              <w:r w:rsidRPr="00D63739">
                <w:rPr>
                  <w:b/>
                  <w:bCs/>
                  <w:color w:val="000000"/>
                </w:rPr>
                <w:t>Estimated acres</w:t>
              </w:r>
            </w:ins>
          </w:p>
        </w:tc>
      </w:tr>
      <w:tr w:rsidR="00AC1932" w:rsidRPr="00D63739" w14:paraId="17AC01FC" w14:textId="77777777" w:rsidTr="00EF2E8A">
        <w:trPr>
          <w:trHeight w:val="288"/>
          <w:jc w:val="center"/>
          <w:ins w:id="44" w:author="Karen Quidachay" w:date="2022-04-04T14:33:00Z"/>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7E1366D5" w14:textId="77777777" w:rsidR="00AC1932" w:rsidRPr="00D63739" w:rsidRDefault="00AC1932" w:rsidP="00AC1932">
            <w:pPr>
              <w:rPr>
                <w:ins w:id="45" w:author="Karen Quidachay" w:date="2022-04-04T14:33:00Z"/>
                <w:color w:val="000000"/>
              </w:rPr>
            </w:pPr>
            <w:ins w:id="46" w:author="Karen Quidachay" w:date="2022-04-04T14:33:00Z">
              <w:r w:rsidRPr="00D63739">
                <w:rPr>
                  <w:color w:val="000000"/>
                </w:rPr>
                <w:t>1</w:t>
              </w:r>
            </w:ins>
          </w:p>
        </w:tc>
        <w:tc>
          <w:tcPr>
            <w:tcW w:w="6292" w:type="dxa"/>
            <w:tcBorders>
              <w:top w:val="nil"/>
              <w:left w:val="nil"/>
              <w:bottom w:val="single" w:sz="4" w:space="0" w:color="auto"/>
              <w:right w:val="single" w:sz="4" w:space="0" w:color="auto"/>
            </w:tcBorders>
            <w:shd w:val="clear" w:color="auto" w:fill="auto"/>
            <w:noWrap/>
            <w:vAlign w:val="bottom"/>
            <w:hideMark/>
          </w:tcPr>
          <w:p w14:paraId="495CFAC8" w14:textId="77777777" w:rsidR="00AC1932" w:rsidRPr="00D63739" w:rsidRDefault="00AC1932" w:rsidP="00AC1932">
            <w:pPr>
              <w:rPr>
                <w:ins w:id="47" w:author="Karen Quidachay" w:date="2022-04-04T14:33:00Z"/>
                <w:color w:val="000000"/>
              </w:rPr>
            </w:pPr>
            <w:ins w:id="48" w:author="Karen Quidachay" w:date="2022-04-04T14:33:00Z">
              <w:r w:rsidRPr="00D63739">
                <w:rPr>
                  <w:color w:val="000000"/>
                </w:rPr>
                <w:t>Mechanical fuels reduction* (confirmed)</w:t>
              </w:r>
            </w:ins>
          </w:p>
        </w:tc>
        <w:tc>
          <w:tcPr>
            <w:tcW w:w="1710" w:type="dxa"/>
            <w:tcBorders>
              <w:top w:val="nil"/>
              <w:left w:val="nil"/>
              <w:bottom w:val="single" w:sz="4" w:space="0" w:color="auto"/>
              <w:right w:val="single" w:sz="4" w:space="0" w:color="auto"/>
            </w:tcBorders>
            <w:shd w:val="clear" w:color="auto" w:fill="auto"/>
            <w:noWrap/>
            <w:vAlign w:val="bottom"/>
          </w:tcPr>
          <w:p w14:paraId="0F0D98CF" w14:textId="209FEC5E" w:rsidR="00AC1932" w:rsidRPr="00D63739" w:rsidRDefault="00AC1932" w:rsidP="00AC1932">
            <w:pPr>
              <w:jc w:val="center"/>
              <w:rPr>
                <w:ins w:id="49" w:author="Karen Quidachay" w:date="2022-04-04T14:33:00Z"/>
                <w:color w:val="000000"/>
              </w:rPr>
            </w:pPr>
            <w:ins w:id="50" w:author="Megan Layhee" w:date="2022-04-04T16:37:00Z">
              <w:r w:rsidRPr="00D63739">
                <w:rPr>
                  <w:color w:val="000000"/>
                </w:rPr>
                <w:t>7,</w:t>
              </w:r>
              <w:r>
                <w:rPr>
                  <w:color w:val="000000"/>
                </w:rPr>
                <w:t>639</w:t>
              </w:r>
            </w:ins>
          </w:p>
        </w:tc>
      </w:tr>
      <w:tr w:rsidR="00AC1932" w:rsidRPr="00D63739" w14:paraId="40CBBD2D" w14:textId="77777777" w:rsidTr="00EF2E8A">
        <w:trPr>
          <w:trHeight w:val="288"/>
          <w:jc w:val="center"/>
          <w:ins w:id="51" w:author="Karen Quidachay" w:date="2022-04-04T14:33:00Z"/>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3CD4F0A5" w14:textId="77777777" w:rsidR="00AC1932" w:rsidRPr="00D63739" w:rsidRDefault="00AC1932" w:rsidP="00AC1932">
            <w:pPr>
              <w:rPr>
                <w:ins w:id="52" w:author="Karen Quidachay" w:date="2022-04-04T14:33:00Z"/>
                <w:color w:val="000000"/>
              </w:rPr>
            </w:pPr>
            <w:ins w:id="53" w:author="Karen Quidachay" w:date="2022-04-04T14:33:00Z">
              <w:r w:rsidRPr="00D63739">
                <w:rPr>
                  <w:color w:val="000000"/>
                </w:rPr>
                <w:t>2</w:t>
              </w:r>
            </w:ins>
          </w:p>
        </w:tc>
        <w:tc>
          <w:tcPr>
            <w:tcW w:w="6292" w:type="dxa"/>
            <w:tcBorders>
              <w:top w:val="nil"/>
              <w:left w:val="nil"/>
              <w:bottom w:val="single" w:sz="4" w:space="0" w:color="auto"/>
              <w:right w:val="single" w:sz="4" w:space="0" w:color="auto"/>
            </w:tcBorders>
            <w:shd w:val="clear" w:color="auto" w:fill="auto"/>
            <w:noWrap/>
            <w:vAlign w:val="bottom"/>
            <w:hideMark/>
          </w:tcPr>
          <w:p w14:paraId="5020CA73" w14:textId="37D66C76" w:rsidR="00AC1932" w:rsidRPr="00D63739" w:rsidRDefault="00AC1932" w:rsidP="00AC1932">
            <w:pPr>
              <w:rPr>
                <w:ins w:id="54" w:author="Karen Quidachay" w:date="2022-04-04T14:33:00Z"/>
                <w:color w:val="000000"/>
              </w:rPr>
            </w:pPr>
            <w:ins w:id="55" w:author="Karen Quidachay" w:date="2022-04-04T14:33:00Z">
              <w:r w:rsidRPr="00D63739">
                <w:rPr>
                  <w:color w:val="000000"/>
                </w:rPr>
                <w:t>Mechanical fuels reduction* (</w:t>
              </w:r>
            </w:ins>
            <w:ins w:id="56" w:author="Megan Layhee" w:date="2022-04-04T16:38:00Z">
              <w:r>
                <w:rPr>
                  <w:color w:val="000000"/>
                </w:rPr>
                <w:t>p</w:t>
              </w:r>
            </w:ins>
            <w:ins w:id="57" w:author="Karen Quidachay" w:date="2022-04-04T14:33:00Z">
              <w:r w:rsidRPr="00D63739">
                <w:rPr>
                  <w:color w:val="000000"/>
                </w:rPr>
                <w:t xml:space="preserve">hased Arch </w:t>
              </w:r>
            </w:ins>
            <w:ins w:id="58" w:author="Megan Layhee" w:date="2022-04-04T16:38:00Z">
              <w:r>
                <w:rPr>
                  <w:color w:val="000000"/>
                </w:rPr>
                <w:t>f</w:t>
              </w:r>
            </w:ins>
            <w:ins w:id="59" w:author="Karen Quidachay" w:date="2022-04-04T14:33:00Z">
              <w:r w:rsidRPr="00D63739">
                <w:rPr>
                  <w:color w:val="000000"/>
                </w:rPr>
                <w:t xml:space="preserve">ield </w:t>
              </w:r>
            </w:ins>
            <w:ins w:id="60" w:author="Megan Layhee" w:date="2022-04-04T16:38:00Z">
              <w:r>
                <w:rPr>
                  <w:color w:val="000000"/>
                </w:rPr>
                <w:t>s</w:t>
              </w:r>
            </w:ins>
            <w:ins w:id="61" w:author="Karen Quidachay" w:date="2022-04-04T14:33:00Z">
              <w:r w:rsidRPr="00D63739">
                <w:rPr>
                  <w:color w:val="000000"/>
                </w:rPr>
                <w:t>urveys)</w:t>
              </w:r>
            </w:ins>
          </w:p>
        </w:tc>
        <w:tc>
          <w:tcPr>
            <w:tcW w:w="1710" w:type="dxa"/>
            <w:tcBorders>
              <w:top w:val="nil"/>
              <w:left w:val="nil"/>
              <w:bottom w:val="single" w:sz="4" w:space="0" w:color="auto"/>
              <w:right w:val="single" w:sz="4" w:space="0" w:color="auto"/>
            </w:tcBorders>
            <w:shd w:val="clear" w:color="auto" w:fill="auto"/>
            <w:noWrap/>
            <w:vAlign w:val="bottom"/>
          </w:tcPr>
          <w:p w14:paraId="150375D2" w14:textId="323B86E6" w:rsidR="00AC1932" w:rsidRPr="00D63739" w:rsidRDefault="00AC1932" w:rsidP="00AC1932">
            <w:pPr>
              <w:jc w:val="center"/>
              <w:rPr>
                <w:ins w:id="62" w:author="Karen Quidachay" w:date="2022-04-04T14:33:00Z"/>
                <w:color w:val="000000"/>
              </w:rPr>
            </w:pPr>
            <w:ins w:id="63" w:author="Megan Layhee" w:date="2022-04-04T16:37:00Z">
              <w:r w:rsidRPr="00D63739">
                <w:rPr>
                  <w:color w:val="000000"/>
                </w:rPr>
                <w:t>6,</w:t>
              </w:r>
              <w:r>
                <w:rPr>
                  <w:color w:val="000000"/>
                </w:rPr>
                <w:t>686</w:t>
              </w:r>
            </w:ins>
          </w:p>
        </w:tc>
      </w:tr>
      <w:tr w:rsidR="00AC1932" w:rsidRPr="00D63739" w14:paraId="7F377485" w14:textId="77777777" w:rsidTr="00EF2E8A">
        <w:trPr>
          <w:trHeight w:val="288"/>
          <w:jc w:val="center"/>
          <w:ins w:id="64" w:author="Karen Quidachay" w:date="2022-04-04T14:33:00Z"/>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6325308D" w14:textId="77777777" w:rsidR="00AC1932" w:rsidRPr="00D63739" w:rsidRDefault="00AC1932" w:rsidP="00AC1932">
            <w:pPr>
              <w:rPr>
                <w:ins w:id="65" w:author="Karen Quidachay" w:date="2022-04-04T14:33:00Z"/>
                <w:color w:val="000000"/>
              </w:rPr>
            </w:pPr>
            <w:ins w:id="66" w:author="Karen Quidachay" w:date="2022-04-04T14:33:00Z">
              <w:r w:rsidRPr="00D63739">
                <w:rPr>
                  <w:color w:val="000000"/>
                </w:rPr>
                <w:t>3</w:t>
              </w:r>
            </w:ins>
          </w:p>
        </w:tc>
        <w:tc>
          <w:tcPr>
            <w:tcW w:w="6292" w:type="dxa"/>
            <w:tcBorders>
              <w:top w:val="nil"/>
              <w:left w:val="nil"/>
              <w:bottom w:val="single" w:sz="4" w:space="0" w:color="auto"/>
              <w:right w:val="single" w:sz="4" w:space="0" w:color="auto"/>
            </w:tcBorders>
            <w:shd w:val="clear" w:color="auto" w:fill="auto"/>
            <w:noWrap/>
            <w:vAlign w:val="bottom"/>
            <w:hideMark/>
          </w:tcPr>
          <w:p w14:paraId="24C47CD2" w14:textId="77777777" w:rsidR="00AC1932" w:rsidRPr="00D63739" w:rsidRDefault="00AC1932" w:rsidP="00AC1932">
            <w:pPr>
              <w:rPr>
                <w:ins w:id="67" w:author="Karen Quidachay" w:date="2022-04-04T14:33:00Z"/>
                <w:color w:val="000000"/>
              </w:rPr>
            </w:pPr>
            <w:ins w:id="68" w:author="Karen Quidachay" w:date="2022-04-04T14:33:00Z">
              <w:r w:rsidRPr="00D63739">
                <w:rPr>
                  <w:color w:val="000000"/>
                </w:rPr>
                <w:t>Mechanical fuels reduction* (confirmed), prescribed burning</w:t>
              </w:r>
            </w:ins>
          </w:p>
        </w:tc>
        <w:tc>
          <w:tcPr>
            <w:tcW w:w="1710" w:type="dxa"/>
            <w:tcBorders>
              <w:top w:val="nil"/>
              <w:left w:val="nil"/>
              <w:bottom w:val="single" w:sz="4" w:space="0" w:color="auto"/>
              <w:right w:val="single" w:sz="4" w:space="0" w:color="auto"/>
            </w:tcBorders>
            <w:shd w:val="clear" w:color="auto" w:fill="auto"/>
            <w:noWrap/>
            <w:vAlign w:val="bottom"/>
          </w:tcPr>
          <w:p w14:paraId="20F557D6" w14:textId="30B2FA99" w:rsidR="00AC1932" w:rsidRPr="00D63739" w:rsidRDefault="00AC1932" w:rsidP="00AC1932">
            <w:pPr>
              <w:jc w:val="center"/>
              <w:rPr>
                <w:ins w:id="69" w:author="Karen Quidachay" w:date="2022-04-04T14:33:00Z"/>
                <w:color w:val="000000"/>
              </w:rPr>
            </w:pPr>
            <w:ins w:id="70" w:author="Megan Layhee" w:date="2022-04-04T16:37:00Z">
              <w:r>
                <w:rPr>
                  <w:color w:val="000000"/>
                </w:rPr>
                <w:t>2,179</w:t>
              </w:r>
            </w:ins>
          </w:p>
        </w:tc>
      </w:tr>
      <w:tr w:rsidR="00AC1932" w:rsidRPr="00D63739" w14:paraId="19CACB4F" w14:textId="77777777" w:rsidTr="00EF2E8A">
        <w:trPr>
          <w:trHeight w:val="288"/>
          <w:jc w:val="center"/>
          <w:ins w:id="71" w:author="Karen Quidachay" w:date="2022-04-04T14:33:00Z"/>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0D7E12F9" w14:textId="77777777" w:rsidR="00AC1932" w:rsidRPr="00D63739" w:rsidRDefault="00AC1932" w:rsidP="00AC1932">
            <w:pPr>
              <w:rPr>
                <w:ins w:id="72" w:author="Karen Quidachay" w:date="2022-04-04T14:33:00Z"/>
                <w:color w:val="000000"/>
              </w:rPr>
            </w:pPr>
            <w:ins w:id="73" w:author="Karen Quidachay" w:date="2022-04-04T14:33:00Z">
              <w:r w:rsidRPr="00D63739">
                <w:rPr>
                  <w:color w:val="000000"/>
                </w:rPr>
                <w:t>4</w:t>
              </w:r>
            </w:ins>
          </w:p>
        </w:tc>
        <w:tc>
          <w:tcPr>
            <w:tcW w:w="6292" w:type="dxa"/>
            <w:tcBorders>
              <w:top w:val="nil"/>
              <w:left w:val="nil"/>
              <w:bottom w:val="single" w:sz="4" w:space="0" w:color="auto"/>
              <w:right w:val="single" w:sz="4" w:space="0" w:color="auto"/>
            </w:tcBorders>
            <w:shd w:val="clear" w:color="auto" w:fill="auto"/>
            <w:noWrap/>
            <w:vAlign w:val="bottom"/>
            <w:hideMark/>
          </w:tcPr>
          <w:p w14:paraId="38AA894A" w14:textId="6A308C99" w:rsidR="00AC1932" w:rsidRPr="00D63739" w:rsidRDefault="00AC1932" w:rsidP="00AC1932">
            <w:pPr>
              <w:rPr>
                <w:ins w:id="74" w:author="Karen Quidachay" w:date="2022-04-04T14:33:00Z"/>
                <w:color w:val="000000"/>
              </w:rPr>
            </w:pPr>
            <w:ins w:id="75" w:author="Karen Quidachay" w:date="2022-04-04T14:33:00Z">
              <w:r w:rsidRPr="00D63739">
                <w:rPr>
                  <w:color w:val="000000"/>
                </w:rPr>
                <w:t>Mechanical fuels reduction* (</w:t>
              </w:r>
            </w:ins>
            <w:ins w:id="76" w:author="Megan Layhee" w:date="2022-04-04T16:38:00Z">
              <w:r>
                <w:rPr>
                  <w:color w:val="000000"/>
                </w:rPr>
                <w:t>p</w:t>
              </w:r>
              <w:r w:rsidRPr="00D63739">
                <w:rPr>
                  <w:color w:val="000000"/>
                </w:rPr>
                <w:t xml:space="preserve">hased Arch </w:t>
              </w:r>
              <w:r>
                <w:rPr>
                  <w:color w:val="000000"/>
                </w:rPr>
                <w:t>f</w:t>
              </w:r>
              <w:r w:rsidRPr="00D63739">
                <w:rPr>
                  <w:color w:val="000000"/>
                </w:rPr>
                <w:t xml:space="preserve">ield </w:t>
              </w:r>
              <w:r>
                <w:rPr>
                  <w:color w:val="000000"/>
                </w:rPr>
                <w:t>s</w:t>
              </w:r>
              <w:r w:rsidRPr="00D63739">
                <w:rPr>
                  <w:color w:val="000000"/>
                </w:rPr>
                <w:t>urveys</w:t>
              </w:r>
            </w:ins>
            <w:ins w:id="77" w:author="Karen Quidachay" w:date="2022-04-04T14:33:00Z">
              <w:r w:rsidRPr="00D63739">
                <w:rPr>
                  <w:color w:val="000000"/>
                </w:rPr>
                <w:t>), prescribed burning</w:t>
              </w:r>
            </w:ins>
          </w:p>
        </w:tc>
        <w:tc>
          <w:tcPr>
            <w:tcW w:w="1710" w:type="dxa"/>
            <w:tcBorders>
              <w:top w:val="nil"/>
              <w:left w:val="nil"/>
              <w:bottom w:val="single" w:sz="4" w:space="0" w:color="auto"/>
              <w:right w:val="single" w:sz="4" w:space="0" w:color="auto"/>
            </w:tcBorders>
            <w:shd w:val="clear" w:color="auto" w:fill="auto"/>
            <w:noWrap/>
            <w:vAlign w:val="bottom"/>
          </w:tcPr>
          <w:p w14:paraId="0161A385" w14:textId="5D449FA3" w:rsidR="00AC1932" w:rsidRPr="00D63739" w:rsidRDefault="00AC1932" w:rsidP="00AC1932">
            <w:pPr>
              <w:jc w:val="center"/>
              <w:rPr>
                <w:ins w:id="78" w:author="Karen Quidachay" w:date="2022-04-04T14:33:00Z"/>
                <w:color w:val="000000"/>
              </w:rPr>
            </w:pPr>
            <w:ins w:id="79" w:author="Megan Layhee" w:date="2022-04-04T16:37:00Z">
              <w:r>
                <w:rPr>
                  <w:color w:val="000000"/>
                </w:rPr>
                <w:t>2,197</w:t>
              </w:r>
            </w:ins>
          </w:p>
        </w:tc>
      </w:tr>
      <w:tr w:rsidR="00AC1932" w:rsidRPr="00D63739" w14:paraId="492A093A" w14:textId="77777777" w:rsidTr="00EF2E8A">
        <w:trPr>
          <w:trHeight w:val="288"/>
          <w:jc w:val="center"/>
          <w:ins w:id="80" w:author="Karen Quidachay" w:date="2022-04-04T14:33:00Z"/>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13E64CB3" w14:textId="77777777" w:rsidR="00AC1932" w:rsidRPr="00D63739" w:rsidRDefault="00AC1932" w:rsidP="00AC1932">
            <w:pPr>
              <w:rPr>
                <w:ins w:id="81" w:author="Karen Quidachay" w:date="2022-04-04T14:33:00Z"/>
                <w:color w:val="000000"/>
              </w:rPr>
            </w:pPr>
            <w:ins w:id="82" w:author="Karen Quidachay" w:date="2022-04-04T14:33:00Z">
              <w:r w:rsidRPr="00D63739">
                <w:rPr>
                  <w:color w:val="000000"/>
                </w:rPr>
                <w:t>5</w:t>
              </w:r>
            </w:ins>
          </w:p>
        </w:tc>
        <w:tc>
          <w:tcPr>
            <w:tcW w:w="6292" w:type="dxa"/>
            <w:tcBorders>
              <w:top w:val="nil"/>
              <w:left w:val="nil"/>
              <w:bottom w:val="single" w:sz="4" w:space="0" w:color="auto"/>
              <w:right w:val="single" w:sz="4" w:space="0" w:color="auto"/>
            </w:tcBorders>
            <w:shd w:val="clear" w:color="auto" w:fill="auto"/>
            <w:noWrap/>
            <w:vAlign w:val="bottom"/>
            <w:hideMark/>
          </w:tcPr>
          <w:p w14:paraId="05193A72" w14:textId="77777777" w:rsidR="00AC1932" w:rsidRPr="00D63739" w:rsidRDefault="00AC1932" w:rsidP="00AC1932">
            <w:pPr>
              <w:rPr>
                <w:ins w:id="83" w:author="Karen Quidachay" w:date="2022-04-04T14:33:00Z"/>
                <w:color w:val="000000"/>
              </w:rPr>
            </w:pPr>
            <w:ins w:id="84" w:author="Karen Quidachay" w:date="2022-04-04T14:33:00Z">
              <w:r w:rsidRPr="00D63739">
                <w:rPr>
                  <w:color w:val="000000"/>
                </w:rPr>
                <w:t>Hand thinning only</w:t>
              </w:r>
            </w:ins>
          </w:p>
        </w:tc>
        <w:tc>
          <w:tcPr>
            <w:tcW w:w="1710" w:type="dxa"/>
            <w:tcBorders>
              <w:top w:val="nil"/>
              <w:left w:val="nil"/>
              <w:bottom w:val="single" w:sz="4" w:space="0" w:color="auto"/>
              <w:right w:val="single" w:sz="4" w:space="0" w:color="auto"/>
            </w:tcBorders>
            <w:shd w:val="clear" w:color="auto" w:fill="auto"/>
            <w:noWrap/>
            <w:vAlign w:val="bottom"/>
          </w:tcPr>
          <w:p w14:paraId="33E3E737" w14:textId="2CAD2B2C" w:rsidR="00AC1932" w:rsidRPr="00D63739" w:rsidRDefault="00AC1932" w:rsidP="00AC1932">
            <w:pPr>
              <w:jc w:val="center"/>
              <w:rPr>
                <w:ins w:id="85" w:author="Karen Quidachay" w:date="2022-04-04T14:33:00Z"/>
                <w:color w:val="000000"/>
              </w:rPr>
            </w:pPr>
            <w:ins w:id="86" w:author="Megan Layhee" w:date="2022-04-04T16:37:00Z">
              <w:r w:rsidRPr="00D63739">
                <w:rPr>
                  <w:color w:val="000000"/>
                </w:rPr>
                <w:t>4,898</w:t>
              </w:r>
            </w:ins>
          </w:p>
        </w:tc>
      </w:tr>
      <w:tr w:rsidR="00AC1932" w:rsidRPr="00D63739" w14:paraId="359D92FD" w14:textId="77777777" w:rsidTr="00EF2E8A">
        <w:trPr>
          <w:trHeight w:val="288"/>
          <w:jc w:val="center"/>
          <w:ins w:id="87" w:author="Karen Quidachay" w:date="2022-04-04T14:33:00Z"/>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6CB0C8E7" w14:textId="77777777" w:rsidR="00AC1932" w:rsidRPr="00D63739" w:rsidRDefault="00AC1932" w:rsidP="00AC1932">
            <w:pPr>
              <w:rPr>
                <w:ins w:id="88" w:author="Karen Quidachay" w:date="2022-04-04T14:33:00Z"/>
                <w:color w:val="000000"/>
              </w:rPr>
            </w:pPr>
            <w:ins w:id="89" w:author="Karen Quidachay" w:date="2022-04-04T14:33:00Z">
              <w:r w:rsidRPr="00D63739">
                <w:rPr>
                  <w:color w:val="000000"/>
                </w:rPr>
                <w:t>6</w:t>
              </w:r>
            </w:ins>
          </w:p>
        </w:tc>
        <w:tc>
          <w:tcPr>
            <w:tcW w:w="6292" w:type="dxa"/>
            <w:tcBorders>
              <w:top w:val="nil"/>
              <w:left w:val="nil"/>
              <w:bottom w:val="single" w:sz="4" w:space="0" w:color="auto"/>
              <w:right w:val="single" w:sz="4" w:space="0" w:color="auto"/>
            </w:tcBorders>
            <w:shd w:val="clear" w:color="auto" w:fill="auto"/>
            <w:noWrap/>
            <w:vAlign w:val="bottom"/>
            <w:hideMark/>
          </w:tcPr>
          <w:p w14:paraId="55182B5F" w14:textId="77777777" w:rsidR="00AC1932" w:rsidRPr="00D63739" w:rsidRDefault="00AC1932" w:rsidP="00AC1932">
            <w:pPr>
              <w:rPr>
                <w:ins w:id="90" w:author="Karen Quidachay" w:date="2022-04-04T14:33:00Z"/>
                <w:color w:val="000000"/>
              </w:rPr>
            </w:pPr>
            <w:ins w:id="91" w:author="Karen Quidachay" w:date="2022-04-04T14:33:00Z">
              <w:r w:rsidRPr="00D63739">
                <w:rPr>
                  <w:color w:val="000000"/>
                </w:rPr>
                <w:t>Prescribed burning**</w:t>
              </w:r>
            </w:ins>
          </w:p>
        </w:tc>
        <w:tc>
          <w:tcPr>
            <w:tcW w:w="1710" w:type="dxa"/>
            <w:tcBorders>
              <w:top w:val="nil"/>
              <w:left w:val="nil"/>
              <w:bottom w:val="single" w:sz="4" w:space="0" w:color="auto"/>
              <w:right w:val="single" w:sz="4" w:space="0" w:color="auto"/>
            </w:tcBorders>
            <w:shd w:val="clear" w:color="auto" w:fill="auto"/>
            <w:noWrap/>
            <w:vAlign w:val="bottom"/>
          </w:tcPr>
          <w:p w14:paraId="1B44B341" w14:textId="0A5E1399" w:rsidR="00AC1932" w:rsidRPr="00D63739" w:rsidRDefault="00AC1932" w:rsidP="00AC1932">
            <w:pPr>
              <w:jc w:val="center"/>
              <w:rPr>
                <w:ins w:id="92" w:author="Karen Quidachay" w:date="2022-04-04T14:33:00Z"/>
                <w:color w:val="000000"/>
              </w:rPr>
            </w:pPr>
            <w:ins w:id="93" w:author="Megan Layhee" w:date="2022-04-04T16:37:00Z">
              <w:r>
                <w:rPr>
                  <w:color w:val="000000"/>
                </w:rPr>
                <w:t>1,957</w:t>
              </w:r>
            </w:ins>
          </w:p>
        </w:tc>
      </w:tr>
      <w:tr w:rsidR="00AC1932" w:rsidRPr="00D63739" w14:paraId="43229FF2" w14:textId="77777777" w:rsidTr="00EF2E8A">
        <w:trPr>
          <w:trHeight w:val="288"/>
          <w:jc w:val="center"/>
          <w:ins w:id="94" w:author="Karen Quidachay" w:date="2022-04-04T14:33:00Z"/>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791CCD99" w14:textId="77777777" w:rsidR="00AC1932" w:rsidRPr="00D63739" w:rsidRDefault="00AC1932" w:rsidP="00AC1932">
            <w:pPr>
              <w:rPr>
                <w:ins w:id="95" w:author="Karen Quidachay" w:date="2022-04-04T14:33:00Z"/>
                <w:color w:val="000000"/>
              </w:rPr>
            </w:pPr>
            <w:ins w:id="96" w:author="Karen Quidachay" w:date="2022-04-04T14:33:00Z">
              <w:r w:rsidRPr="00D63739">
                <w:rPr>
                  <w:color w:val="000000"/>
                </w:rPr>
                <w:t>7</w:t>
              </w:r>
            </w:ins>
          </w:p>
        </w:tc>
        <w:tc>
          <w:tcPr>
            <w:tcW w:w="6292" w:type="dxa"/>
            <w:tcBorders>
              <w:top w:val="nil"/>
              <w:left w:val="nil"/>
              <w:bottom w:val="single" w:sz="4" w:space="0" w:color="auto"/>
              <w:right w:val="single" w:sz="4" w:space="0" w:color="auto"/>
            </w:tcBorders>
            <w:shd w:val="clear" w:color="auto" w:fill="auto"/>
            <w:noWrap/>
            <w:vAlign w:val="bottom"/>
            <w:hideMark/>
          </w:tcPr>
          <w:p w14:paraId="610850AE" w14:textId="77777777" w:rsidR="00AC1932" w:rsidRPr="00D63739" w:rsidRDefault="00AC1932" w:rsidP="00AC1932">
            <w:pPr>
              <w:rPr>
                <w:ins w:id="97" w:author="Karen Quidachay" w:date="2022-04-04T14:33:00Z"/>
                <w:color w:val="000000"/>
              </w:rPr>
            </w:pPr>
            <w:ins w:id="98" w:author="Karen Quidachay" w:date="2022-04-04T14:33:00Z">
              <w:r w:rsidRPr="00D63739">
                <w:rPr>
                  <w:color w:val="000000"/>
                </w:rPr>
                <w:t>Aspen restoration</w:t>
              </w:r>
            </w:ins>
          </w:p>
        </w:tc>
        <w:tc>
          <w:tcPr>
            <w:tcW w:w="1710" w:type="dxa"/>
            <w:tcBorders>
              <w:top w:val="nil"/>
              <w:left w:val="nil"/>
              <w:bottom w:val="single" w:sz="4" w:space="0" w:color="auto"/>
              <w:right w:val="single" w:sz="4" w:space="0" w:color="auto"/>
            </w:tcBorders>
            <w:shd w:val="clear" w:color="auto" w:fill="auto"/>
            <w:noWrap/>
            <w:vAlign w:val="bottom"/>
          </w:tcPr>
          <w:p w14:paraId="170C04D8" w14:textId="56229B8A" w:rsidR="00AC1932" w:rsidRPr="00D63739" w:rsidRDefault="00AC1932" w:rsidP="00AC1932">
            <w:pPr>
              <w:jc w:val="center"/>
              <w:rPr>
                <w:ins w:id="99" w:author="Karen Quidachay" w:date="2022-04-04T14:33:00Z"/>
                <w:color w:val="000000"/>
              </w:rPr>
            </w:pPr>
            <w:ins w:id="100" w:author="Megan Layhee" w:date="2022-04-04T16:37:00Z">
              <w:r>
                <w:rPr>
                  <w:color w:val="000000"/>
                </w:rPr>
                <w:t>172</w:t>
              </w:r>
            </w:ins>
          </w:p>
        </w:tc>
      </w:tr>
      <w:tr w:rsidR="00AC1932" w:rsidRPr="00D63739" w14:paraId="36ABF44F" w14:textId="77777777" w:rsidTr="00EF2E8A">
        <w:trPr>
          <w:trHeight w:val="288"/>
          <w:jc w:val="center"/>
          <w:ins w:id="101" w:author="Karen Quidachay" w:date="2022-04-04T14:33:00Z"/>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225ED9B6" w14:textId="77777777" w:rsidR="00AC1932" w:rsidRPr="00D63739" w:rsidRDefault="00AC1932" w:rsidP="00AC1932">
            <w:pPr>
              <w:rPr>
                <w:ins w:id="102" w:author="Karen Quidachay" w:date="2022-04-04T14:33:00Z"/>
                <w:color w:val="000000"/>
              </w:rPr>
            </w:pPr>
            <w:ins w:id="103" w:author="Karen Quidachay" w:date="2022-04-04T14:33:00Z">
              <w:r w:rsidRPr="00D63739">
                <w:rPr>
                  <w:color w:val="000000"/>
                </w:rPr>
                <w:t>8</w:t>
              </w:r>
            </w:ins>
          </w:p>
        </w:tc>
        <w:tc>
          <w:tcPr>
            <w:tcW w:w="6292" w:type="dxa"/>
            <w:tcBorders>
              <w:top w:val="nil"/>
              <w:left w:val="nil"/>
              <w:bottom w:val="single" w:sz="4" w:space="0" w:color="auto"/>
              <w:right w:val="single" w:sz="4" w:space="0" w:color="auto"/>
            </w:tcBorders>
            <w:shd w:val="clear" w:color="auto" w:fill="auto"/>
            <w:noWrap/>
            <w:vAlign w:val="bottom"/>
            <w:hideMark/>
          </w:tcPr>
          <w:p w14:paraId="2BD2E9F1" w14:textId="77777777" w:rsidR="00AC1932" w:rsidRPr="00D63739" w:rsidRDefault="00AC1932" w:rsidP="00AC1932">
            <w:pPr>
              <w:rPr>
                <w:ins w:id="104" w:author="Karen Quidachay" w:date="2022-04-04T14:33:00Z"/>
                <w:color w:val="000000"/>
              </w:rPr>
            </w:pPr>
            <w:ins w:id="105" w:author="Karen Quidachay" w:date="2022-04-04T14:33:00Z">
              <w:r w:rsidRPr="00D63739">
                <w:rPr>
                  <w:color w:val="000000"/>
                </w:rPr>
                <w:t>Aspen restoration, prescribed burning</w:t>
              </w:r>
            </w:ins>
          </w:p>
        </w:tc>
        <w:tc>
          <w:tcPr>
            <w:tcW w:w="1710" w:type="dxa"/>
            <w:tcBorders>
              <w:top w:val="nil"/>
              <w:left w:val="nil"/>
              <w:bottom w:val="single" w:sz="4" w:space="0" w:color="auto"/>
              <w:right w:val="single" w:sz="4" w:space="0" w:color="auto"/>
            </w:tcBorders>
            <w:shd w:val="clear" w:color="auto" w:fill="auto"/>
            <w:noWrap/>
            <w:vAlign w:val="bottom"/>
          </w:tcPr>
          <w:p w14:paraId="55659FB0" w14:textId="08B5D780" w:rsidR="00AC1932" w:rsidRPr="00D63739" w:rsidRDefault="00AC1932" w:rsidP="00AC1932">
            <w:pPr>
              <w:jc w:val="center"/>
              <w:rPr>
                <w:ins w:id="106" w:author="Karen Quidachay" w:date="2022-04-04T14:33:00Z"/>
                <w:color w:val="000000"/>
              </w:rPr>
            </w:pPr>
            <w:ins w:id="107" w:author="Megan Layhee" w:date="2022-04-04T16:37:00Z">
              <w:r>
                <w:rPr>
                  <w:color w:val="000000"/>
                </w:rPr>
                <w:t>22</w:t>
              </w:r>
            </w:ins>
          </w:p>
        </w:tc>
      </w:tr>
      <w:tr w:rsidR="00AC1932" w:rsidRPr="00D63739" w14:paraId="7C5A3C92" w14:textId="77777777" w:rsidTr="00EF2E8A">
        <w:trPr>
          <w:trHeight w:val="288"/>
          <w:jc w:val="center"/>
          <w:ins w:id="108" w:author="Karen Quidachay" w:date="2022-04-04T14:33:00Z"/>
        </w:trPr>
        <w:tc>
          <w:tcPr>
            <w:tcW w:w="7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5E93" w14:textId="77777777" w:rsidR="00AC1932" w:rsidRPr="00D63739" w:rsidRDefault="00AC1932" w:rsidP="00AC1932">
            <w:pPr>
              <w:jc w:val="right"/>
              <w:rPr>
                <w:ins w:id="109" w:author="Karen Quidachay" w:date="2022-04-04T14:33:00Z"/>
                <w:b/>
                <w:bCs/>
                <w:color w:val="000000"/>
              </w:rPr>
            </w:pPr>
            <w:ins w:id="110" w:author="Karen Quidachay" w:date="2022-04-04T14:33:00Z">
              <w:r w:rsidRPr="00D63739">
                <w:rPr>
                  <w:b/>
                  <w:bCs/>
                  <w:color w:val="000000"/>
                </w:rPr>
                <w:t>Total project acreage</w:t>
              </w:r>
            </w:ins>
          </w:p>
        </w:tc>
        <w:tc>
          <w:tcPr>
            <w:tcW w:w="1710" w:type="dxa"/>
            <w:tcBorders>
              <w:top w:val="nil"/>
              <w:left w:val="nil"/>
              <w:bottom w:val="single" w:sz="4" w:space="0" w:color="auto"/>
              <w:right w:val="single" w:sz="4" w:space="0" w:color="auto"/>
            </w:tcBorders>
            <w:shd w:val="clear" w:color="auto" w:fill="auto"/>
            <w:noWrap/>
            <w:vAlign w:val="bottom"/>
            <w:hideMark/>
          </w:tcPr>
          <w:p w14:paraId="0AE1327B" w14:textId="4C0CA079" w:rsidR="00AC1932" w:rsidRPr="00D63739" w:rsidRDefault="00AC1932" w:rsidP="00AC1932">
            <w:pPr>
              <w:jc w:val="center"/>
              <w:rPr>
                <w:ins w:id="111" w:author="Karen Quidachay" w:date="2022-04-04T14:33:00Z"/>
                <w:b/>
                <w:bCs/>
                <w:color w:val="000000"/>
              </w:rPr>
            </w:pPr>
            <w:ins w:id="112" w:author="Megan Layhee" w:date="2022-04-04T16:37:00Z">
              <w:r>
                <w:rPr>
                  <w:b/>
                  <w:bCs/>
                  <w:color w:val="000000"/>
                </w:rPr>
                <w:t>25,750</w:t>
              </w:r>
            </w:ins>
          </w:p>
        </w:tc>
      </w:tr>
    </w:tbl>
    <w:p w14:paraId="2CD2AD78" w14:textId="77777777" w:rsidR="00B532ED" w:rsidRPr="00D63739" w:rsidRDefault="00B532ED" w:rsidP="00B532ED">
      <w:pPr>
        <w:pStyle w:val="NoSpacing"/>
        <w:ind w:left="720"/>
        <w:rPr>
          <w:ins w:id="113" w:author="Karen Quidachay" w:date="2022-04-04T14:33:00Z"/>
          <w:rFonts w:ascii="Times New Roman" w:hAnsi="Times New Roman" w:cs="Times New Roman"/>
          <w:b/>
          <w:bCs/>
        </w:rPr>
      </w:pPr>
    </w:p>
    <w:p w14:paraId="295594F5" w14:textId="77777777" w:rsidR="00B532ED" w:rsidRPr="00D63739" w:rsidRDefault="00B532ED" w:rsidP="00B532ED">
      <w:pPr>
        <w:pStyle w:val="NoSpacing"/>
        <w:ind w:left="720"/>
        <w:rPr>
          <w:ins w:id="114" w:author="Karen Quidachay" w:date="2022-04-04T14:33:00Z"/>
          <w:rFonts w:ascii="Times New Roman" w:hAnsi="Times New Roman" w:cs="Times New Roman"/>
        </w:rPr>
      </w:pPr>
      <w:ins w:id="115" w:author="Karen Quidachay" w:date="2022-04-04T14:33:00Z">
        <w:r w:rsidRPr="00D63739">
          <w:rPr>
            <w:rFonts w:ascii="Times New Roman" w:hAnsi="Times New Roman" w:cs="Times New Roman"/>
            <w:b/>
            <w:bCs/>
          </w:rPr>
          <w:t xml:space="preserve">*: </w:t>
        </w:r>
        <w:r w:rsidRPr="00D63739">
          <w:rPr>
            <w:rFonts w:ascii="Times New Roman" w:hAnsi="Times New Roman" w:cs="Times New Roman"/>
          </w:rPr>
          <w:t>Hand thinning will be utilized wherever mechanical fuels reduction treatments are determined to not be suitable based on field reconnaissance.</w:t>
        </w:r>
      </w:ins>
    </w:p>
    <w:p w14:paraId="534055F7" w14:textId="77777777" w:rsidR="00B532ED" w:rsidRPr="00D63739" w:rsidRDefault="00B532ED" w:rsidP="00B532ED">
      <w:pPr>
        <w:pStyle w:val="NoSpacing"/>
        <w:ind w:left="720"/>
        <w:rPr>
          <w:ins w:id="116" w:author="Karen Quidachay" w:date="2022-04-04T14:33:00Z"/>
          <w:rFonts w:ascii="Times New Roman" w:hAnsi="Times New Roman" w:cs="Times New Roman"/>
        </w:rPr>
      </w:pPr>
      <w:ins w:id="117" w:author="Karen Quidachay" w:date="2022-04-04T14:33:00Z">
        <w:r w:rsidRPr="00D63739">
          <w:rPr>
            <w:rFonts w:ascii="Times New Roman" w:hAnsi="Times New Roman" w:cs="Times New Roman"/>
            <w:b/>
            <w:bCs/>
          </w:rPr>
          <w:lastRenderedPageBreak/>
          <w:t>**:</w:t>
        </w:r>
        <w:r w:rsidRPr="00D63739">
          <w:rPr>
            <w:rFonts w:ascii="Times New Roman" w:hAnsi="Times New Roman" w:cs="Times New Roman"/>
          </w:rPr>
          <w:t xml:space="preserve"> Prescribed burning treatment areas also have the option of pre-hand thinning treatments.</w:t>
        </w:r>
      </w:ins>
    </w:p>
    <w:p w14:paraId="662ED233" w14:textId="77777777" w:rsidR="00B532ED" w:rsidRPr="00D63739" w:rsidRDefault="00B532ED" w:rsidP="00B532ED">
      <w:pPr>
        <w:pStyle w:val="NoSpacing"/>
        <w:ind w:left="720"/>
        <w:rPr>
          <w:ins w:id="118" w:author="Karen Quidachay" w:date="2022-04-04T14:33:00Z"/>
          <w:rFonts w:ascii="Times New Roman" w:hAnsi="Times New Roman" w:cs="Times New Roman"/>
        </w:rPr>
      </w:pPr>
      <w:ins w:id="119" w:author="Karen Quidachay" w:date="2022-04-04T14:33:00Z">
        <w:r w:rsidRPr="00D63739">
          <w:rPr>
            <w:rFonts w:ascii="Times New Roman" w:hAnsi="Times New Roman" w:cs="Times New Roman"/>
            <w:b/>
            <w:bCs/>
            <w:i/>
            <w:iCs/>
          </w:rPr>
          <w:t>Confirmed</w:t>
        </w:r>
        <w:r w:rsidRPr="00D63739">
          <w:rPr>
            <w:rFonts w:ascii="Times New Roman" w:hAnsi="Times New Roman" w:cs="Times New Roman"/>
          </w:rPr>
          <w:t>: treatments are confirmed since there is adequate Arch survey coverage.</w:t>
        </w:r>
      </w:ins>
    </w:p>
    <w:p w14:paraId="2D42D6D4" w14:textId="77777777" w:rsidR="00B532ED" w:rsidRDefault="00B532ED" w:rsidP="00B532ED">
      <w:pPr>
        <w:pStyle w:val="NoSpacing"/>
        <w:ind w:left="720"/>
        <w:rPr>
          <w:ins w:id="120" w:author="Karen Quidachay" w:date="2022-04-04T14:33:00Z"/>
          <w:rFonts w:ascii="Times New Roman" w:hAnsi="Times New Roman" w:cs="Times New Roman"/>
        </w:rPr>
      </w:pPr>
      <w:ins w:id="121" w:author="Karen Quidachay" w:date="2022-04-04T14:33:00Z">
        <w:r w:rsidRPr="00D63739">
          <w:rPr>
            <w:rFonts w:ascii="Times New Roman" w:hAnsi="Times New Roman" w:cs="Times New Roman"/>
            <w:b/>
            <w:bCs/>
            <w:i/>
            <w:iCs/>
          </w:rPr>
          <w:t>Phased:</w:t>
        </w:r>
        <w:r w:rsidRPr="00D63739">
          <w:rPr>
            <w:rFonts w:ascii="Times New Roman" w:hAnsi="Times New Roman" w:cs="Times New Roman"/>
          </w:rPr>
          <w:t xml:space="preserve"> Arch survey coverage adequacy unknown or there is no adequate Arch survey coverage; areas are proposed to be treated with mechanical fuels reduction pending funding and capacity to conduct Arch surveys.</w:t>
        </w:r>
      </w:ins>
    </w:p>
    <w:p w14:paraId="783856DB" w14:textId="77777777" w:rsidR="00B532ED" w:rsidRDefault="00B532ED" w:rsidP="00B532ED">
      <w:pPr>
        <w:pStyle w:val="NoSpacing"/>
        <w:rPr>
          <w:ins w:id="122" w:author="Karen Quidachay" w:date="2022-04-04T14:33:00Z"/>
          <w:rFonts w:ascii="Times New Roman" w:hAnsi="Times New Roman" w:cs="Times New Roman"/>
        </w:rPr>
      </w:pPr>
    </w:p>
    <w:p w14:paraId="24691994" w14:textId="77777777" w:rsidR="00B532ED" w:rsidRDefault="00B532ED" w:rsidP="00B532ED">
      <w:pPr>
        <w:rPr>
          <w:ins w:id="123" w:author="Karen Quidachay" w:date="2022-04-04T14:33:00Z"/>
          <w:b/>
          <w:bCs/>
        </w:rPr>
      </w:pPr>
    </w:p>
    <w:p w14:paraId="58BC13FC" w14:textId="0FC8FAD1" w:rsidR="002D02E9" w:rsidRDefault="002D02E9" w:rsidP="002D02E9">
      <w:pPr>
        <w:rPr>
          <w:b/>
          <w:bCs/>
        </w:rPr>
      </w:pPr>
      <w:r>
        <w:rPr>
          <w:b/>
          <w:bCs/>
        </w:rPr>
        <w:t>Anticipated Timing and Extent of Proposed Activities</w:t>
      </w:r>
    </w:p>
    <w:p w14:paraId="4257904D" w14:textId="77777777" w:rsidR="002D02E9" w:rsidRDefault="002D02E9" w:rsidP="002D02E9">
      <w:pPr>
        <w:rPr>
          <w:b/>
          <w:bCs/>
        </w:rPr>
      </w:pPr>
    </w:p>
    <w:p w14:paraId="7E3A1C6B" w14:textId="71650DA3" w:rsidR="002D02E9" w:rsidRDefault="006B400F" w:rsidP="00C304D1">
      <w:pPr>
        <w:rPr>
          <w:iCs/>
        </w:rPr>
      </w:pPr>
      <w:r>
        <w:rPr>
          <w:iCs/>
        </w:rPr>
        <w:t xml:space="preserve">This project is intended to support an implementation window of five to six years while a larger scale and more comprehensive Phase 2 Forest Projects Plan is completed. </w:t>
      </w:r>
      <w:r w:rsidR="002D02E9">
        <w:rPr>
          <w:iCs/>
        </w:rPr>
        <w:t>The</w:t>
      </w:r>
      <w:r w:rsidR="002D02E9" w:rsidRPr="000833FD">
        <w:rPr>
          <w:iCs/>
        </w:rPr>
        <w:t xml:space="preserve"> timing and duration of implementation </w:t>
      </w:r>
      <w:r>
        <w:rPr>
          <w:iCs/>
        </w:rPr>
        <w:t xml:space="preserve">for this project </w:t>
      </w:r>
      <w:r w:rsidR="002D02E9" w:rsidRPr="000833FD">
        <w:rPr>
          <w:iCs/>
        </w:rPr>
        <w:t>is expected to vary based on the type of action</w:t>
      </w:r>
      <w:r w:rsidR="002D02E9">
        <w:rPr>
          <w:iCs/>
        </w:rPr>
        <w:t xml:space="preserve">. </w:t>
      </w:r>
      <w:r>
        <w:rPr>
          <w:iCs/>
        </w:rPr>
        <w:t xml:space="preserve">We estimate 500 to 2,000 acres of hand treatments and 500 to 2,000 acres of </w:t>
      </w:r>
      <w:r>
        <w:t xml:space="preserve">mechanical fuels reduction </w:t>
      </w:r>
      <w:r>
        <w:rPr>
          <w:iCs/>
        </w:rPr>
        <w:t>treatments could be implemented on an annual basis</w:t>
      </w:r>
      <w:r w:rsidRPr="000833FD">
        <w:t xml:space="preserve"> </w:t>
      </w:r>
      <w:r>
        <w:t xml:space="preserve">over the next five to six years </w:t>
      </w:r>
      <w:r w:rsidRPr="000833FD">
        <w:rPr>
          <w:iCs/>
        </w:rPr>
        <w:t xml:space="preserve">and repeated for 10 to </w:t>
      </w:r>
      <w:r>
        <w:rPr>
          <w:iCs/>
        </w:rPr>
        <w:t>15</w:t>
      </w:r>
      <w:r w:rsidRPr="000833FD">
        <w:rPr>
          <w:iCs/>
        </w:rPr>
        <w:t xml:space="preserve"> years or more, depending on fuel conditions and funding.</w:t>
      </w:r>
      <w:r>
        <w:rPr>
          <w:iCs/>
        </w:rPr>
        <w:t xml:space="preserve">  We estimate that </w:t>
      </w:r>
      <w:ins w:id="124" w:author="Karen Quidachay" w:date="2022-04-04T14:33:00Z">
        <w:r w:rsidR="00D32D9A">
          <w:rPr>
            <w:iCs/>
          </w:rPr>
          <w:t>6,000</w:t>
        </w:r>
      </w:ins>
      <w:r>
        <w:rPr>
          <w:iCs/>
        </w:rPr>
        <w:t xml:space="preserve"> acres or more may be treated with prescribed fire in the next five to six years.  </w:t>
      </w:r>
    </w:p>
    <w:p w14:paraId="1FFE0761" w14:textId="77777777" w:rsidR="006B400F" w:rsidRPr="002F5056" w:rsidRDefault="006B400F" w:rsidP="00C304D1">
      <w:pPr>
        <w:rPr>
          <w:rFonts w:ascii="Calibri" w:eastAsia="Calibri" w:hAnsi="Calibri"/>
          <w:b/>
          <w:bCs/>
          <w:sz w:val="22"/>
          <w:szCs w:val="22"/>
        </w:rPr>
      </w:pPr>
    </w:p>
    <w:p w14:paraId="65AFCC74" w14:textId="2CAFACA2" w:rsidR="00A131A4" w:rsidRPr="002F5056" w:rsidRDefault="00A131A4" w:rsidP="008328E9">
      <w:pPr>
        <w:keepNext/>
        <w:rPr>
          <w:b/>
          <w:bCs/>
        </w:rPr>
      </w:pPr>
      <w:bookmarkStart w:id="125" w:name="_Hlk95918224"/>
      <w:r w:rsidRPr="002F5056">
        <w:rPr>
          <w:b/>
          <w:bCs/>
        </w:rPr>
        <w:t xml:space="preserve">Forest Plans and Sierra Nevada Forest Plan Amendment  </w:t>
      </w:r>
    </w:p>
    <w:p w14:paraId="4802F94D" w14:textId="77777777" w:rsidR="00A131A4" w:rsidRPr="002F5056" w:rsidRDefault="00A131A4" w:rsidP="00A131A4">
      <w:pPr>
        <w:rPr>
          <w:iCs/>
        </w:rPr>
      </w:pPr>
    </w:p>
    <w:p w14:paraId="64E45B4C" w14:textId="6D1401E5" w:rsidR="00A131A4" w:rsidRPr="001C5E56" w:rsidRDefault="00A131A4" w:rsidP="00A131A4">
      <w:pPr>
        <w:rPr>
          <w:iCs/>
        </w:rPr>
      </w:pPr>
      <w:r w:rsidRPr="001C5E56">
        <w:rPr>
          <w:iCs/>
        </w:rPr>
        <w:t xml:space="preserve">The </w:t>
      </w:r>
      <w:r w:rsidR="00836B4F" w:rsidRPr="001C5E56">
        <w:rPr>
          <w:iCs/>
        </w:rPr>
        <w:t xml:space="preserve">FPP </w:t>
      </w:r>
      <w:r w:rsidRPr="001C5E56">
        <w:rPr>
          <w:iCs/>
        </w:rPr>
        <w:t xml:space="preserve">is consistent with the Eldorado National Forest Plan, as amended by the 2004 </w:t>
      </w:r>
      <w:r w:rsidR="00DB7492" w:rsidRPr="001C5E56">
        <w:rPr>
          <w:iCs/>
        </w:rPr>
        <w:t>SNFPA</w:t>
      </w:r>
      <w:r w:rsidRPr="001C5E56">
        <w:rPr>
          <w:iCs/>
        </w:rPr>
        <w:t xml:space="preserve">. </w:t>
      </w:r>
      <w:r w:rsidR="00836B4F" w:rsidRPr="001C5E56">
        <w:rPr>
          <w:iCs/>
        </w:rPr>
        <w:t>In addition, t</w:t>
      </w:r>
      <w:r w:rsidRPr="001C5E56">
        <w:rPr>
          <w:iCs/>
        </w:rPr>
        <w:t xml:space="preserve">he project </w:t>
      </w:r>
      <w:r w:rsidR="00954EE3" w:rsidRPr="001C5E56">
        <w:rPr>
          <w:iCs/>
        </w:rPr>
        <w:t>would achieve concepts described in the</w:t>
      </w:r>
      <w:r w:rsidRPr="001C5E56">
        <w:rPr>
          <w:iCs/>
        </w:rPr>
        <w:t xml:space="preserve"> more recent 2019 California Spotted Owl Conservation Strategy</w:t>
      </w:r>
      <w:r w:rsidR="00B72CEC" w:rsidRPr="001C5E56">
        <w:rPr>
          <w:iCs/>
        </w:rPr>
        <w:t xml:space="preserve"> (Owl Strategy)</w:t>
      </w:r>
      <w:r w:rsidRPr="001C5E56">
        <w:rPr>
          <w:iCs/>
        </w:rPr>
        <w:t xml:space="preserve">. </w:t>
      </w:r>
      <w:r w:rsidR="00836B4F" w:rsidRPr="001C5E56">
        <w:rPr>
          <w:iCs/>
        </w:rPr>
        <w:t xml:space="preserve">Both documents </w:t>
      </w:r>
      <w:r w:rsidRPr="001C5E56">
        <w:rPr>
          <w:iCs/>
        </w:rPr>
        <w:t xml:space="preserve">recommend treatments that retain high quality habitat, and protect habitat and PACs, from stand destroying wildfire. </w:t>
      </w:r>
      <w:r w:rsidR="00836B4F" w:rsidRPr="001C5E56">
        <w:rPr>
          <w:iCs/>
        </w:rPr>
        <w:t xml:space="preserve">Furthermore, the FPP is consistent with the national-level, Wildfire Crisis Strategy, which articulates a need for an increase in pace and scale of fuel treatments within high-risk firesheds (including the Upper Mokelumne River watershed) in the western United States. </w:t>
      </w:r>
      <w:r w:rsidRPr="001C5E56">
        <w:rPr>
          <w:iCs/>
        </w:rPr>
        <w:t xml:space="preserve">The treatments planned in this project would retain habitat where it exists, reduce potential for larger wildfires in and adjacent to habitat, and improve stand health which will benefit spotted owls and other species through time.  This project and others like it </w:t>
      </w:r>
      <w:r w:rsidR="004868C3" w:rsidRPr="001C5E56">
        <w:rPr>
          <w:iCs/>
        </w:rPr>
        <w:t xml:space="preserve">may serve as a model for </w:t>
      </w:r>
      <w:r w:rsidRPr="001C5E56">
        <w:rPr>
          <w:iCs/>
        </w:rPr>
        <w:t>future projects</w:t>
      </w:r>
      <w:r w:rsidR="004868C3" w:rsidRPr="001C5E56">
        <w:rPr>
          <w:iCs/>
        </w:rPr>
        <w:t>.</w:t>
      </w:r>
      <w:r w:rsidRPr="001C5E56">
        <w:rPr>
          <w:iCs/>
        </w:rPr>
        <w:t xml:space="preserve"> </w:t>
      </w:r>
    </w:p>
    <w:p w14:paraId="15D397F1" w14:textId="6D0C18D4" w:rsidR="001C5E56" w:rsidRPr="001C5E56" w:rsidRDefault="001C5E56" w:rsidP="00A131A4">
      <w:pPr>
        <w:rPr>
          <w:iCs/>
        </w:rPr>
      </w:pPr>
    </w:p>
    <w:p w14:paraId="0B1E4011" w14:textId="1A2362DC" w:rsidR="001C5E56" w:rsidRPr="001C5E56" w:rsidRDefault="001C5E56" w:rsidP="001C5E56">
      <w:pPr>
        <w:shd w:val="clear" w:color="auto" w:fill="FFFFFF"/>
        <w:rPr>
          <w:rFonts w:eastAsiaTheme="minorHAnsi"/>
        </w:rPr>
      </w:pPr>
      <w:r w:rsidRPr="001C5E56">
        <w:rPr>
          <w:color w:val="222222"/>
        </w:rPr>
        <w:t xml:space="preserve">The </w:t>
      </w:r>
      <w:r>
        <w:rPr>
          <w:color w:val="222222"/>
        </w:rPr>
        <w:t>FPP</w:t>
      </w:r>
      <w:r w:rsidRPr="001C5E56">
        <w:rPr>
          <w:color w:val="222222"/>
        </w:rPr>
        <w:t xml:space="preserve"> aligns with the Mokelumne Avoided Cost Analysis which was a joint effort by the ACCG, the Forest Service, the Sierra Nevada Conservancy, and The Nature Conservancy. The analysis demonstrated the importance of forest management to protecting resources in disproportion to their costs. The project is consistent with Amador County High Country Community Wildfire Protection Plan objectives in that work will help to protect human life, protect property from wildfires, minimize ignitions, decrease wildfire intensity and damage, and protect infrastructure.  The proposed project advances the State’s Shared Stewardship Memorandum of Understanding with Forest Service Region 5, which identifies a shared goal </w:t>
      </w:r>
      <w:r w:rsidRPr="001C5E56">
        <w:rPr>
          <w:rFonts w:eastAsiaTheme="minorHAnsi"/>
        </w:rPr>
        <w:t xml:space="preserve">to increase the pace and scale of science-based forest stewardship activities, and better protect human life, infrastructure, and ecosystems. Finally, this project/work advances California’s Wildfire and Forest Resilience Action Plan; it promotes forest and watershed health, protects critical infrastructure including creation of fire-safe roadways, reduces the likelihood of large-scale fire, and decreases the potential for uncontrolled emissions. </w:t>
      </w:r>
    </w:p>
    <w:bookmarkEnd w:id="125"/>
    <w:p w14:paraId="34F516EB" w14:textId="77777777" w:rsidR="00363932" w:rsidRPr="002F5056" w:rsidRDefault="00363932" w:rsidP="00A131A4">
      <w:pPr>
        <w:rPr>
          <w:iCs/>
        </w:rPr>
      </w:pPr>
    </w:p>
    <w:p w14:paraId="01E6D9E5" w14:textId="2DF0B1D7" w:rsidR="00A131A4" w:rsidRPr="002F5056" w:rsidRDefault="00A131A4" w:rsidP="00A131A4">
      <w:pPr>
        <w:rPr>
          <w:b/>
          <w:bCs/>
          <w:iCs/>
        </w:rPr>
      </w:pPr>
      <w:r w:rsidRPr="002F5056">
        <w:rPr>
          <w:b/>
          <w:bCs/>
          <w:iCs/>
        </w:rPr>
        <w:t>Public Outreach</w:t>
      </w:r>
      <w:r w:rsidR="00DC217A" w:rsidRPr="002F5056">
        <w:rPr>
          <w:b/>
          <w:bCs/>
          <w:iCs/>
        </w:rPr>
        <w:t xml:space="preserve"> and Use of Mapping Tool</w:t>
      </w:r>
    </w:p>
    <w:p w14:paraId="160C0B66" w14:textId="77777777" w:rsidR="00A131A4" w:rsidRPr="002F5056" w:rsidRDefault="00A131A4" w:rsidP="00A131A4">
      <w:pPr>
        <w:rPr>
          <w:iCs/>
        </w:rPr>
      </w:pPr>
    </w:p>
    <w:p w14:paraId="3EDDB472" w14:textId="480F7E7F" w:rsidR="00DC217A" w:rsidRPr="002F5056" w:rsidRDefault="00DC217A" w:rsidP="00DC217A">
      <w:pPr>
        <w:rPr>
          <w:iCs/>
        </w:rPr>
      </w:pPr>
      <w:r w:rsidRPr="002F5056">
        <w:rPr>
          <w:iCs/>
        </w:rPr>
        <w:t xml:space="preserve">The UMRWA team utilized </w:t>
      </w:r>
      <w:r w:rsidR="00120B67">
        <w:rPr>
          <w:iCs/>
        </w:rPr>
        <w:t>the</w:t>
      </w:r>
      <w:r w:rsidR="00120B67" w:rsidRPr="002F5056">
        <w:rPr>
          <w:iCs/>
        </w:rPr>
        <w:t xml:space="preserve"> </w:t>
      </w:r>
      <w:r w:rsidRPr="002F5056">
        <w:rPr>
          <w:iCs/>
        </w:rPr>
        <w:t>GIS products recently developed in collaboration with the ACCG Strategic Landscape Assessment Work Group – SLAWG (as part of the S</w:t>
      </w:r>
      <w:r w:rsidR="00FC585B">
        <w:rPr>
          <w:iCs/>
        </w:rPr>
        <w:t>ierra Nevada Conservancy (S</w:t>
      </w:r>
      <w:r w:rsidRPr="002F5056">
        <w:rPr>
          <w:iCs/>
        </w:rPr>
        <w:t>NC</w:t>
      </w:r>
      <w:r w:rsidR="00FC585B">
        <w:rPr>
          <w:iCs/>
        </w:rPr>
        <w:t>)</w:t>
      </w:r>
      <w:r w:rsidRPr="002F5056">
        <w:rPr>
          <w:iCs/>
        </w:rPr>
        <w:t xml:space="preserve">-funded GIS Mapping Tool Project) to identify priority treatment areas. The </w:t>
      </w:r>
      <w:r w:rsidRPr="002F5056">
        <w:rPr>
          <w:iCs/>
        </w:rPr>
        <w:lastRenderedPageBreak/>
        <w:t xml:space="preserve">UMRWA team worked closely with the SLAWG to develop a landscape prioritization tool that utilizes a wildfire risk assessment framework outlined in GTR-315 (Scott et al., 2013). This prioritization tool was utilized to identify where the region’s high-valued assets and resources would be most vulnerable to predicted future wildfire. This process identified “priority areas” for future treatments – model outputs were areas identified as being most at risk. Along with the “priority areas” output generated from the tool, UMRWA also utilized the project inventory database that was developed by the ACCG to track previously identified project and treatment areas. </w:t>
      </w:r>
    </w:p>
    <w:p w14:paraId="6B0F3229" w14:textId="77777777" w:rsidR="00DC217A" w:rsidRPr="002F5056" w:rsidRDefault="00DC217A" w:rsidP="00DC217A">
      <w:pPr>
        <w:rPr>
          <w:i/>
          <w:iCs/>
        </w:rPr>
      </w:pPr>
    </w:p>
    <w:p w14:paraId="5A6048C3" w14:textId="623A90E5" w:rsidR="00DC217A" w:rsidRPr="002F5056" w:rsidRDefault="00DC217A" w:rsidP="00DC217A">
      <w:pPr>
        <w:rPr>
          <w:i/>
          <w:iCs/>
        </w:rPr>
      </w:pPr>
      <w:r w:rsidRPr="002F5056">
        <w:rPr>
          <w:bCs/>
          <w:iCs/>
        </w:rPr>
        <w:t>Based on GIS analyses compiled as part of the Mapping Tool Project (described also below, under Site Description), the project planning areas are considered high priority for habitat protection and fuels treatments due to dense, overstocked, homogeneous forest conditions that are susceptible to mortality from drought, pests, pathogens, and catastrophic wildfire.</w:t>
      </w:r>
      <w:r w:rsidRPr="002F5056">
        <w:rPr>
          <w:iCs/>
        </w:rPr>
        <w:t xml:space="preserve"> While high severity fire has likely been part of the natural range of variability for several forest types at low to mid-elevation in the Sierra Nevada, the number of large fires (&gt;160 acres) per year has increased from 1950 to 2010, and the proportion of high severity fire area in large fires has steadily increased from 1984 to 2010 in the Sierra Nevada (Miller and Safford 2012). In the time since 2010, there have been other large fires with similar trends of increasing total fire size, making the proportion of area of high severity fire greater in modern times, and increasing the size of contiguous high severity patches. The associated impacts of high severity fire on forest structure, wildlife and their habitat, and soils and watershed condition are beginning to be understood. It is widely accepted that mechanical </w:t>
      </w:r>
      <w:r w:rsidR="00FC0400">
        <w:rPr>
          <w:iCs/>
        </w:rPr>
        <w:t xml:space="preserve">fuels reduction </w:t>
      </w:r>
      <w:r w:rsidRPr="002F5056">
        <w:rPr>
          <w:iCs/>
        </w:rPr>
        <w:t>thinning and prescribed burning are effective strategies in changing forest stand structure and fuel beds to a condition that is more resistant to stand-replacing, high intensity fire, resulting in diminished high severity fire effects (Stephens et al. 2012).</w:t>
      </w:r>
    </w:p>
    <w:p w14:paraId="3AD44864" w14:textId="77777777" w:rsidR="00DC217A" w:rsidRPr="002F5056" w:rsidRDefault="00DC217A" w:rsidP="00DC217A"/>
    <w:p w14:paraId="254ED901" w14:textId="20366E31" w:rsidR="00E33128" w:rsidRPr="002F5056" w:rsidRDefault="00E33128" w:rsidP="00E33128">
      <w:pPr>
        <w:tabs>
          <w:tab w:val="num" w:pos="720"/>
        </w:tabs>
        <w:rPr>
          <w:iCs/>
        </w:rPr>
      </w:pPr>
      <w:r w:rsidRPr="002F5056">
        <w:rPr>
          <w:bCs/>
          <w:iCs/>
        </w:rPr>
        <w:t xml:space="preserve">UMRWA worked closely with FS staff and the ACCG to design project activities with well-established treatment methods to reduce fuels and the threat of wildfire, maximize co-benefits such as watershed protection, while simultaneously minimizing the time needed to complete the NEPA/CEQA processes.  </w:t>
      </w:r>
      <w:r w:rsidRPr="002F5056">
        <w:rPr>
          <w:iCs/>
        </w:rPr>
        <w:t>The proposed landscape</w:t>
      </w:r>
      <w:r w:rsidR="003A566B">
        <w:rPr>
          <w:iCs/>
        </w:rPr>
        <w:t>-</w:t>
      </w:r>
      <w:r w:rsidRPr="002F5056">
        <w:rPr>
          <w:iCs/>
        </w:rPr>
        <w:t xml:space="preserve">level planning initiative and the associated NEPA/CEQA compliance will address </w:t>
      </w:r>
      <w:r w:rsidR="0059593F">
        <w:rPr>
          <w:iCs/>
        </w:rPr>
        <w:t>areas</w:t>
      </w:r>
      <w:r w:rsidRPr="002F5056">
        <w:rPr>
          <w:iCs/>
        </w:rPr>
        <w:t xml:space="preserve"> identified as most urgently needing understory treatments. Most of the treatments employed will be service work or stewardship such as hand treatments and </w:t>
      </w:r>
      <w:r w:rsidR="003879EE">
        <w:t>mechanical fuels reduction.</w:t>
      </w:r>
    </w:p>
    <w:p w14:paraId="416C39A6" w14:textId="77777777" w:rsidR="00E33128" w:rsidRPr="002F5056" w:rsidRDefault="00E33128" w:rsidP="00E33128">
      <w:pPr>
        <w:pStyle w:val="CommentText"/>
        <w:rPr>
          <w:rFonts w:ascii="Times New Roman" w:hAnsi="Times New Roman"/>
          <w:iCs/>
          <w:sz w:val="22"/>
          <w:szCs w:val="22"/>
        </w:rPr>
      </w:pPr>
    </w:p>
    <w:p w14:paraId="62522E03" w14:textId="21A729D6" w:rsidR="00E33128" w:rsidRPr="002F5056" w:rsidRDefault="008328E9" w:rsidP="00E33128">
      <w:pPr>
        <w:tabs>
          <w:tab w:val="num" w:pos="720"/>
        </w:tabs>
        <w:rPr>
          <w:b/>
          <w:iCs/>
        </w:rPr>
      </w:pPr>
      <w:r>
        <w:rPr>
          <w:b/>
          <w:iCs/>
        </w:rPr>
        <w:t>Environmental Review</w:t>
      </w:r>
      <w:r w:rsidRPr="002F5056">
        <w:rPr>
          <w:b/>
          <w:iCs/>
        </w:rPr>
        <w:t xml:space="preserve"> </w:t>
      </w:r>
      <w:r w:rsidR="00E33128" w:rsidRPr="002F5056">
        <w:rPr>
          <w:b/>
          <w:iCs/>
        </w:rPr>
        <w:t>Process</w:t>
      </w:r>
    </w:p>
    <w:p w14:paraId="05BC0B06" w14:textId="77777777" w:rsidR="00E33128" w:rsidRPr="002F5056" w:rsidRDefault="00E33128" w:rsidP="00E33128">
      <w:pPr>
        <w:tabs>
          <w:tab w:val="num" w:pos="720"/>
        </w:tabs>
        <w:rPr>
          <w:bCs/>
          <w:iCs/>
        </w:rPr>
      </w:pPr>
    </w:p>
    <w:p w14:paraId="19FFA82B" w14:textId="35672EEC" w:rsidR="00E33128" w:rsidRPr="002F5056" w:rsidRDefault="00E33128" w:rsidP="00E33128">
      <w:pPr>
        <w:tabs>
          <w:tab w:val="num" w:pos="720"/>
        </w:tabs>
        <w:ind w:right="-90"/>
        <w:rPr>
          <w:iCs/>
        </w:rPr>
      </w:pPr>
      <w:r w:rsidRPr="002F5056">
        <w:rPr>
          <w:iCs/>
        </w:rPr>
        <w:t>Planning involves the NEPA/</w:t>
      </w:r>
      <w:r w:rsidR="00DB7492">
        <w:rPr>
          <w:iCs/>
        </w:rPr>
        <w:t>California Environmental Quality Act (</w:t>
      </w:r>
      <w:r w:rsidRPr="002F5056">
        <w:rPr>
          <w:iCs/>
        </w:rPr>
        <w:t>CEQA</w:t>
      </w:r>
      <w:r w:rsidR="00DB7492">
        <w:rPr>
          <w:iCs/>
        </w:rPr>
        <w:t>)</w:t>
      </w:r>
      <w:r w:rsidRPr="002F5056">
        <w:rPr>
          <w:iCs/>
        </w:rPr>
        <w:t xml:space="preserve"> processes which must be completed before any significant future fuels treatments can be implemented in the upper Mokelumne watershed. It is critical that UMRWA and others work as expeditiously as possible to vastly increase the areas where forest treatments can be conducted and implement those projects as-soon-as possible.  </w:t>
      </w:r>
    </w:p>
    <w:p w14:paraId="7FE33BEE" w14:textId="4730FB5B" w:rsidR="00E33128" w:rsidRPr="002F5056" w:rsidRDefault="00E33128" w:rsidP="00E33128">
      <w:pPr>
        <w:spacing w:before="120"/>
        <w:ind w:right="-90"/>
        <w:rPr>
          <w:iCs/>
        </w:rPr>
      </w:pPr>
      <w:r w:rsidRPr="002F5056">
        <w:rPr>
          <w:bCs/>
          <w:iCs/>
        </w:rPr>
        <w:t xml:space="preserve">The exact deliverables and milestones for the NEPA/CEQA process will depend on which NEPA strategy is decided by the Forest Service. </w:t>
      </w:r>
      <w:r w:rsidR="00D316CF">
        <w:rPr>
          <w:bCs/>
          <w:iCs/>
        </w:rPr>
        <w:t>The final decision about which NEPA compliance strategy is required will be made following scoping, however; w</w:t>
      </w:r>
      <w:r w:rsidRPr="002F5056">
        <w:rPr>
          <w:bCs/>
          <w:iCs/>
        </w:rPr>
        <w:t>e anticipate this planning project will fall under a NEPA Categorical Exclusion (CE)/Decision Memo (DM)</w:t>
      </w:r>
      <w:r w:rsidRPr="002F5056">
        <w:t xml:space="preserve"> </w:t>
      </w:r>
      <w:r w:rsidRPr="002F5056">
        <w:rPr>
          <w:bCs/>
          <w:iCs/>
        </w:rPr>
        <w:t xml:space="preserve">(36 CFR § 220.6(e)(6)) (wildlife habitat improvement activities) and CEQA compliance will be completed under a statutory exemption (PRC Section 4799.05(d) (AKA Senate Bill 901). These permitting strategies generally </w:t>
      </w:r>
      <w:r w:rsidRPr="002F5056">
        <w:rPr>
          <w:iCs/>
        </w:rPr>
        <w:t xml:space="preserve">require fewer steps and less time; however, the exact number of acres included in the </w:t>
      </w:r>
      <w:r w:rsidRPr="002F5056">
        <w:rPr>
          <w:iCs/>
        </w:rPr>
        <w:lastRenderedPageBreak/>
        <w:t xml:space="preserve">NEPA DM/CEQA compliance documents will depend on funding availability primarily for archaeological field surveys in areas needing </w:t>
      </w:r>
      <w:r w:rsidR="003879EE">
        <w:t xml:space="preserve">mechanical fuels reduction </w:t>
      </w:r>
      <w:r w:rsidRPr="002F5056">
        <w:rPr>
          <w:iCs/>
        </w:rPr>
        <w:t xml:space="preserve">(e.g., ground disturbing activities) or wherever archaeological field surveys are required prior to execution of the NEPA DM. </w:t>
      </w:r>
      <w:r w:rsidRPr="002F5056">
        <w:rPr>
          <w:bCs/>
          <w:iCs/>
        </w:rPr>
        <w:t>Specific reports likely to be prepared as part of the NEPA process include: Wildlife Biological Evaluation, Botanical Biological Evaluation, hydrological analyses, Cultural Resources documentation</w:t>
      </w:r>
      <w:r w:rsidR="00EC3783">
        <w:rPr>
          <w:bCs/>
          <w:iCs/>
        </w:rPr>
        <w:t>,</w:t>
      </w:r>
      <w:r w:rsidRPr="002F5056">
        <w:rPr>
          <w:bCs/>
          <w:iCs/>
        </w:rPr>
        <w:t xml:space="preserve"> and all analyses required to complete the NEPA Project Record reports, Decision Memo(s) and CEQA Notice of Exemption. </w:t>
      </w:r>
    </w:p>
    <w:p w14:paraId="140A9B7B" w14:textId="77777777" w:rsidR="00E33128" w:rsidRPr="002F5056" w:rsidRDefault="00E33128" w:rsidP="00E33128">
      <w:pPr>
        <w:spacing w:before="120"/>
        <w:ind w:right="-90"/>
        <w:rPr>
          <w:bCs/>
          <w:iCs/>
        </w:rPr>
      </w:pPr>
      <w:r w:rsidRPr="002F5056">
        <w:rPr>
          <w:iCs/>
        </w:rPr>
        <w:t xml:space="preserve">Once the NEPA/CEQA process is completed on the larger landscape, UMRWA is committed to seeking funding over time for implementation of the entire planning area. </w:t>
      </w:r>
      <w:r w:rsidRPr="002F5056">
        <w:rPr>
          <w:bCs/>
          <w:iCs/>
        </w:rPr>
        <w:t xml:space="preserve">Implementation costs for on-the-ground fuels treatments include flagging unit boundaries (if needed), procurement, contract administration, monitoring, and project management.  </w:t>
      </w:r>
    </w:p>
    <w:p w14:paraId="649B50DA" w14:textId="4178C1D3" w:rsidR="00E33128" w:rsidRPr="002F5056" w:rsidRDefault="00E33128" w:rsidP="00E33128">
      <w:pPr>
        <w:spacing w:before="120"/>
        <w:ind w:right="-90"/>
        <w:rPr>
          <w:color w:val="000000"/>
        </w:rPr>
      </w:pPr>
      <w:r w:rsidRPr="002F5056">
        <w:rPr>
          <w:color w:val="000000"/>
        </w:rPr>
        <w:t>The NEPA DM will incorporate a thorough and detailed list of environmental protection measures to avoid adverse impacts to environmental resources including soil, plants and fish and wildlife. These environmental protection measures are carefully worded and discussed as part of the entire NEPA and CEQA processes. The FS has adopted a number of Best Management Practices and protection measures to avoid unnecessary environmental impacts. For example, to reduce the spread of noxious weeds and, per USDA guidelines, invasive plants will be monitored during baseline and post treatment periods (USDA 2013).  Previous UMRWA implementation projects have incorporated these BMPs into contract documents and compliance is maintained through regular inspection by UMRWA staff.</w:t>
      </w:r>
    </w:p>
    <w:p w14:paraId="3579AD3D" w14:textId="77777777" w:rsidR="00E33128" w:rsidRPr="002F5056" w:rsidRDefault="00E33128" w:rsidP="00E33128">
      <w:pPr>
        <w:pStyle w:val="CommentText"/>
        <w:rPr>
          <w:rFonts w:ascii="Arial" w:hAnsi="Arial" w:cs="Arial"/>
          <w:bCs/>
          <w:iCs/>
          <w:sz w:val="24"/>
          <w:szCs w:val="24"/>
        </w:rPr>
      </w:pPr>
    </w:p>
    <w:p w14:paraId="17F7C22C" w14:textId="77777777" w:rsidR="00E33128" w:rsidRPr="002F5056" w:rsidRDefault="00E33128" w:rsidP="00E33128">
      <w:pPr>
        <w:pStyle w:val="CommentText"/>
        <w:rPr>
          <w:rFonts w:ascii="Times New Roman" w:hAnsi="Times New Roman"/>
          <w:b/>
          <w:iCs/>
          <w:sz w:val="24"/>
          <w:szCs w:val="24"/>
        </w:rPr>
      </w:pPr>
      <w:r w:rsidRPr="002F5056">
        <w:rPr>
          <w:rFonts w:ascii="Times New Roman" w:hAnsi="Times New Roman"/>
          <w:b/>
          <w:iCs/>
          <w:sz w:val="24"/>
          <w:szCs w:val="24"/>
        </w:rPr>
        <w:t>BACKGROUND AND CONTEXT</w:t>
      </w:r>
    </w:p>
    <w:p w14:paraId="16E0D0A1" w14:textId="77777777" w:rsidR="00E33128" w:rsidRPr="002F5056" w:rsidRDefault="00E33128" w:rsidP="00E33128">
      <w:pPr>
        <w:pStyle w:val="CommentText"/>
        <w:rPr>
          <w:rFonts w:ascii="Times New Roman" w:hAnsi="Times New Roman"/>
          <w:bCs/>
          <w:iCs/>
          <w:sz w:val="24"/>
          <w:szCs w:val="24"/>
        </w:rPr>
      </w:pPr>
    </w:p>
    <w:p w14:paraId="1681F51F" w14:textId="7D7CB728" w:rsidR="00E33128" w:rsidRPr="00E33128" w:rsidRDefault="00E33128" w:rsidP="00764D4A">
      <w:pPr>
        <w:pStyle w:val="CommentText"/>
        <w:rPr>
          <w:rFonts w:ascii="Times New Roman" w:hAnsi="Times New Roman"/>
          <w:iCs/>
          <w:sz w:val="24"/>
          <w:szCs w:val="24"/>
        </w:rPr>
      </w:pPr>
      <w:r w:rsidRPr="002F5056">
        <w:rPr>
          <w:rFonts w:ascii="Times New Roman" w:hAnsi="Times New Roman"/>
          <w:bCs/>
          <w:iCs/>
          <w:sz w:val="24"/>
          <w:szCs w:val="24"/>
        </w:rPr>
        <w:t xml:space="preserve">The </w:t>
      </w:r>
      <w:r w:rsidR="00652658">
        <w:rPr>
          <w:rFonts w:ascii="Times New Roman" w:hAnsi="Times New Roman"/>
          <w:bCs/>
          <w:iCs/>
          <w:sz w:val="24"/>
          <w:szCs w:val="24"/>
        </w:rPr>
        <w:t xml:space="preserve">majority of the </w:t>
      </w:r>
      <w:r w:rsidRPr="002F5056">
        <w:rPr>
          <w:rFonts w:ascii="Times New Roman" w:hAnsi="Times New Roman"/>
          <w:bCs/>
          <w:iCs/>
          <w:sz w:val="24"/>
          <w:szCs w:val="24"/>
        </w:rPr>
        <w:t xml:space="preserve">proposed project area is a subset of the much larger 390,904-acre program known as the </w:t>
      </w:r>
      <w:bookmarkStart w:id="126" w:name="_Hlk62565782"/>
      <w:r w:rsidRPr="002F5056">
        <w:rPr>
          <w:rFonts w:ascii="Times New Roman" w:hAnsi="Times New Roman"/>
          <w:iCs/>
          <w:sz w:val="24"/>
          <w:szCs w:val="24"/>
        </w:rPr>
        <w:t xml:space="preserve">Cornerstone </w:t>
      </w:r>
      <w:r w:rsidRPr="002F5056">
        <w:rPr>
          <w:rFonts w:ascii="Times New Roman" w:hAnsi="Times New Roman"/>
          <w:bCs/>
          <w:iCs/>
          <w:sz w:val="24"/>
          <w:szCs w:val="24"/>
        </w:rPr>
        <w:t>Collaborative Forest Landscape Restoration Program</w:t>
      </w:r>
      <w:r w:rsidRPr="002F5056">
        <w:rPr>
          <w:rFonts w:ascii="Times New Roman" w:hAnsi="Times New Roman"/>
          <w:iCs/>
          <w:sz w:val="24"/>
          <w:szCs w:val="24"/>
        </w:rPr>
        <w:t xml:space="preserve"> </w:t>
      </w:r>
      <w:r w:rsidRPr="002F5056">
        <w:rPr>
          <w:rFonts w:ascii="Times New Roman" w:hAnsi="Times New Roman"/>
          <w:bCs/>
          <w:iCs/>
          <w:sz w:val="24"/>
          <w:szCs w:val="24"/>
        </w:rPr>
        <w:t>(</w:t>
      </w:r>
      <w:r w:rsidRPr="002F5056">
        <w:rPr>
          <w:rFonts w:ascii="Times New Roman" w:hAnsi="Times New Roman"/>
          <w:iCs/>
          <w:sz w:val="24"/>
          <w:szCs w:val="24"/>
        </w:rPr>
        <w:t xml:space="preserve">CFLRP) </w:t>
      </w:r>
      <w:r w:rsidRPr="002F5056">
        <w:rPr>
          <w:rFonts w:ascii="Times New Roman" w:hAnsi="Times New Roman"/>
          <w:bCs/>
          <w:iCs/>
          <w:sz w:val="24"/>
          <w:szCs w:val="24"/>
        </w:rPr>
        <w:t xml:space="preserve">also </w:t>
      </w:r>
      <w:r w:rsidRPr="002F5056">
        <w:rPr>
          <w:rFonts w:ascii="Times New Roman" w:hAnsi="Times New Roman"/>
          <w:iCs/>
          <w:sz w:val="24"/>
          <w:szCs w:val="24"/>
        </w:rPr>
        <w:t xml:space="preserve">known as Cornerstone. </w:t>
      </w:r>
      <w:bookmarkEnd w:id="126"/>
      <w:r w:rsidRPr="002F5056">
        <w:rPr>
          <w:rFonts w:ascii="Times New Roman" w:hAnsi="Times New Roman"/>
          <w:iCs/>
          <w:sz w:val="24"/>
          <w:szCs w:val="24"/>
        </w:rPr>
        <w:t>The purpose of the CFLRP is to encourage the collaborative, science-based ecosystem restoration of priority forest landscapes.  The project employs a diverse mix of management actions that build on the Cornerstone initiative.</w:t>
      </w:r>
      <w:r w:rsidRPr="00E33128">
        <w:rPr>
          <w:rFonts w:ascii="Times New Roman" w:hAnsi="Times New Roman"/>
          <w:iCs/>
          <w:sz w:val="24"/>
          <w:szCs w:val="24"/>
        </w:rPr>
        <w:t xml:space="preserve"> </w:t>
      </w:r>
    </w:p>
    <w:p w14:paraId="12A55804" w14:textId="34BDD589" w:rsidR="00E33128" w:rsidRDefault="00E33128" w:rsidP="00E33128">
      <w:pPr>
        <w:pStyle w:val="CommentText"/>
        <w:rPr>
          <w:rFonts w:ascii="Times New Roman" w:hAnsi="Times New Roman"/>
          <w:iCs/>
          <w:sz w:val="24"/>
          <w:szCs w:val="24"/>
        </w:rPr>
      </w:pPr>
    </w:p>
    <w:p w14:paraId="055A2B0A" w14:textId="77777777" w:rsidR="002D70BF" w:rsidRPr="00AB54D0" w:rsidRDefault="002D70BF" w:rsidP="002D70BF">
      <w:pPr>
        <w:pStyle w:val="CommentText"/>
        <w:keepNext/>
        <w:rPr>
          <w:rFonts w:ascii="Times New Roman" w:hAnsi="Times New Roman"/>
          <w:b/>
          <w:iCs/>
          <w:sz w:val="24"/>
          <w:szCs w:val="24"/>
        </w:rPr>
      </w:pPr>
      <w:r w:rsidRPr="00AB54D0">
        <w:rPr>
          <w:rFonts w:ascii="Times New Roman" w:hAnsi="Times New Roman"/>
          <w:b/>
          <w:iCs/>
          <w:sz w:val="24"/>
          <w:szCs w:val="24"/>
        </w:rPr>
        <w:t>References</w:t>
      </w:r>
    </w:p>
    <w:p w14:paraId="529DF071" w14:textId="2055932B" w:rsidR="00807463" w:rsidRDefault="00807463" w:rsidP="00807463">
      <w:pPr>
        <w:spacing w:before="120" w:after="120"/>
        <w:ind w:left="720" w:hanging="720"/>
      </w:pPr>
      <w:r w:rsidRPr="003B268A">
        <w:t xml:space="preserve">Alexander, M.E. and R.A. </w:t>
      </w:r>
      <w:proofErr w:type="spellStart"/>
      <w:r w:rsidRPr="003B268A">
        <w:t>Lanoville</w:t>
      </w:r>
      <w:proofErr w:type="spellEnd"/>
      <w:r w:rsidRPr="003B268A">
        <w:t xml:space="preserve">. 2004. The International Crown Fire Modelling Experiment fuel treatment trials [abstract]. Page 222 in R.T. Engstrom, K.E.M. Galley, and W.J. de Groot (eds). Proceedings of the 22nd Tall Timbers Fire Ecology Conference: Fire in Temperate, Boreal, and Montane Ecosystems. Tall Timbers Research Station, Tallahassee, FL. </w:t>
      </w:r>
    </w:p>
    <w:p w14:paraId="2604348A" w14:textId="16E9E9EC" w:rsidR="001C5E56" w:rsidRPr="001C5E56" w:rsidRDefault="001C5E56" w:rsidP="001C5E56">
      <w:pPr>
        <w:pStyle w:val="NormalWeb"/>
        <w:ind w:left="720" w:hanging="720"/>
      </w:pPr>
      <w:r w:rsidRPr="001C5E56">
        <w:t xml:space="preserve">Amador Fire Safe Council.  2016.  High Country Community Wildfire Protection Plan.  https://amadorfiresafe.org/wp-content/uploads/2020/05/2016-High-Country-CWPP_FINAL.pdf. </w:t>
      </w:r>
    </w:p>
    <w:p w14:paraId="101E057B" w14:textId="77777777" w:rsidR="00807463" w:rsidRPr="003B268A" w:rsidRDefault="00807463" w:rsidP="00807463">
      <w:pPr>
        <w:spacing w:before="120" w:after="120"/>
        <w:ind w:left="720" w:hanging="720"/>
      </w:pPr>
      <w:proofErr w:type="spellStart"/>
      <w:r w:rsidRPr="003B268A">
        <w:t>Backlin</w:t>
      </w:r>
      <w:proofErr w:type="spellEnd"/>
      <w:r w:rsidRPr="003B268A">
        <w:t xml:space="preserve">, A.R., </w:t>
      </w:r>
      <w:proofErr w:type="spellStart"/>
      <w:r w:rsidRPr="003B268A">
        <w:t>Hitchock</w:t>
      </w:r>
      <w:proofErr w:type="spellEnd"/>
      <w:r w:rsidRPr="003B268A">
        <w:t xml:space="preserve">, C.J., and Fisher, R.N. 2004. Survey results for the southern California populations of the mountain yellow-legged frog (Rana </w:t>
      </w:r>
      <w:proofErr w:type="spellStart"/>
      <w:r w:rsidRPr="003B268A">
        <w:t>muscosa</w:t>
      </w:r>
      <w:proofErr w:type="spellEnd"/>
      <w:r w:rsidRPr="003B268A">
        <w:t xml:space="preserve">), 2004 Annual Report. U.S. Geological Survey Technical Report. Western Ecological Research Center, Sacramento, California, USA. </w:t>
      </w:r>
    </w:p>
    <w:p w14:paraId="6AC4FEC5" w14:textId="77777777" w:rsidR="00807463" w:rsidRPr="003B268A" w:rsidRDefault="00807463" w:rsidP="00807463">
      <w:pPr>
        <w:spacing w:before="120" w:after="120"/>
        <w:ind w:left="720" w:hanging="720"/>
      </w:pPr>
      <w:r w:rsidRPr="003B268A">
        <w:t>Blakely, R.V., Seigel, R.B., Webb, E.B., Dillingham, C.P., Johnson, M., Kesler, D.C. Multi-scale habitat selection by northern goshawks (</w:t>
      </w:r>
      <w:r w:rsidRPr="003B268A">
        <w:rPr>
          <w:i/>
          <w:iCs/>
        </w:rPr>
        <w:t xml:space="preserve">Accipiter </w:t>
      </w:r>
      <w:proofErr w:type="spellStart"/>
      <w:r w:rsidRPr="003B268A">
        <w:rPr>
          <w:i/>
          <w:iCs/>
        </w:rPr>
        <w:t>gentilis</w:t>
      </w:r>
      <w:proofErr w:type="spellEnd"/>
      <w:r w:rsidRPr="003B268A">
        <w:t>) in a fire-prone forest.</w:t>
      </w:r>
    </w:p>
    <w:p w14:paraId="226EC986" w14:textId="5E27163A" w:rsidR="00807463" w:rsidRDefault="00807463" w:rsidP="00807463">
      <w:pPr>
        <w:spacing w:before="120" w:after="120"/>
        <w:ind w:left="720" w:hanging="720"/>
      </w:pPr>
      <w:r w:rsidRPr="003B268A">
        <w:lastRenderedPageBreak/>
        <w:t>Brown, C., Hayes, M.P., Green, G.A., Macfarlane, D.C., Lind, A.J. 2015. Yosemite Toad Conservation Assessment. January 2015.</w:t>
      </w:r>
    </w:p>
    <w:p w14:paraId="0A7D06A0" w14:textId="77777777" w:rsidR="001C5E56" w:rsidRPr="001C5E56" w:rsidRDefault="001C5E56" w:rsidP="001C5E56">
      <w:pPr>
        <w:autoSpaceDE w:val="0"/>
        <w:autoSpaceDN w:val="0"/>
        <w:adjustRightInd w:val="0"/>
        <w:ind w:left="720" w:hanging="720"/>
        <w:rPr>
          <w:rFonts w:eastAsiaTheme="minorHAnsi"/>
        </w:rPr>
      </w:pPr>
      <w:r w:rsidRPr="001C5E56">
        <w:rPr>
          <w:rFonts w:eastAsiaTheme="minorHAnsi"/>
        </w:rPr>
        <w:t xml:space="preserve">Buckley, M., N. Beck, P. Bowden, M. E. Miller, B. Hill, C. Luce, W. J. Elliot, N. </w:t>
      </w:r>
      <w:proofErr w:type="spellStart"/>
      <w:r w:rsidRPr="001C5E56">
        <w:rPr>
          <w:rFonts w:eastAsiaTheme="minorHAnsi"/>
        </w:rPr>
        <w:t>Enstice</w:t>
      </w:r>
      <w:proofErr w:type="spellEnd"/>
      <w:r w:rsidRPr="001C5E56">
        <w:rPr>
          <w:rFonts w:eastAsiaTheme="minorHAnsi"/>
        </w:rPr>
        <w:t xml:space="preserve">, K. </w:t>
      </w:r>
      <w:proofErr w:type="spellStart"/>
      <w:r w:rsidRPr="001C5E56">
        <w:rPr>
          <w:rFonts w:eastAsiaTheme="minorHAnsi"/>
        </w:rPr>
        <w:t>Podolak</w:t>
      </w:r>
      <w:proofErr w:type="spellEnd"/>
      <w:r w:rsidRPr="001C5E56">
        <w:rPr>
          <w:rFonts w:eastAsiaTheme="minorHAnsi"/>
        </w:rPr>
        <w:t xml:space="preserve">, E. Winford, S. L. Smith, M. </w:t>
      </w:r>
      <w:proofErr w:type="spellStart"/>
      <w:r w:rsidRPr="001C5E56">
        <w:rPr>
          <w:rFonts w:eastAsiaTheme="minorHAnsi"/>
        </w:rPr>
        <w:t>Bokach</w:t>
      </w:r>
      <w:proofErr w:type="spellEnd"/>
      <w:r w:rsidRPr="001C5E56">
        <w:rPr>
          <w:rFonts w:eastAsiaTheme="minorHAnsi"/>
        </w:rPr>
        <w:t xml:space="preserve">, M. Reichert, D. Edelson, and J. Gaither. 2014.  Mokelumne watershed avoided cost analysis: Why Sierra fuel treatments make economic sense.  A report prepared for the Sierra Nevada Conservancy, The Nature Conservancy, and U.S. Department of Agriculture, Forest Service. Sierra Nevada Conservancy. </w:t>
      </w:r>
    </w:p>
    <w:p w14:paraId="7D5EE182" w14:textId="77777777" w:rsidR="001C5E56" w:rsidRPr="001C5E56" w:rsidRDefault="001C5E56" w:rsidP="001C5E56">
      <w:pPr>
        <w:pStyle w:val="NormalWeb"/>
        <w:ind w:left="720" w:hanging="720"/>
      </w:pPr>
      <w:r w:rsidRPr="001C5E56">
        <w:rPr>
          <w:rFonts w:eastAsiaTheme="minorHAnsi"/>
        </w:rPr>
        <w:t xml:space="preserve">California </w:t>
      </w:r>
      <w:r w:rsidRPr="001C5E56">
        <w:rPr>
          <w:color w:val="221E1F"/>
        </w:rPr>
        <w:t>Department of Water Resources, Public Affairs Office, Creative Services Branch</w:t>
      </w:r>
      <w:r w:rsidRPr="001C5E56">
        <w:rPr>
          <w:rFonts w:eastAsiaTheme="minorHAnsi"/>
        </w:rPr>
        <w:t>.  2021.  California’s Wildfire and Forest Resilience Action Plan</w:t>
      </w:r>
      <w:r w:rsidRPr="001C5E56">
        <w:t xml:space="preserve">.  </w:t>
      </w:r>
    </w:p>
    <w:p w14:paraId="3BFE2DB7" w14:textId="77777777" w:rsidR="001C5E56" w:rsidRPr="001C5E56" w:rsidRDefault="001C5E56" w:rsidP="001C5E56">
      <w:pPr>
        <w:pStyle w:val="NormalWeb"/>
        <w:ind w:left="720" w:hanging="720"/>
      </w:pPr>
      <w:r w:rsidRPr="001C5E56">
        <w:t xml:space="preserve">CAP25-20200817093619 - California Governor.  2020.  Agreement for Shared Stewardship of California’s Forest and Rangelands Between the State of California and the USDA, Forest Service Pacific Southwest Region. </w:t>
      </w:r>
    </w:p>
    <w:p w14:paraId="0F35DA32" w14:textId="77777777" w:rsidR="00807463" w:rsidRPr="003B268A" w:rsidRDefault="00807463" w:rsidP="00807463">
      <w:pPr>
        <w:spacing w:before="120" w:after="120"/>
        <w:ind w:left="720" w:hanging="720"/>
      </w:pPr>
      <w:r w:rsidRPr="003B268A">
        <w:t xml:space="preserve">Chong, G. W., Simonson, S. E., </w:t>
      </w:r>
      <w:proofErr w:type="spellStart"/>
      <w:r w:rsidRPr="003B268A">
        <w:t>Stohlgren</w:t>
      </w:r>
      <w:proofErr w:type="spellEnd"/>
      <w:r w:rsidRPr="003B268A">
        <w:t xml:space="preserve">, T. J., and </w:t>
      </w:r>
      <w:proofErr w:type="spellStart"/>
      <w:r w:rsidRPr="003B268A">
        <w:t>Kalkhan</w:t>
      </w:r>
      <w:proofErr w:type="spellEnd"/>
      <w:r w:rsidRPr="003B268A">
        <w:t>, M. A. 2001. Biodiversity: Aspen stands have the lead, but will nonnative species take over? USDA Forest Service Proceedings RMRS-P-18. Rocky Mountain Research Station. p. 261-272.</w:t>
      </w:r>
    </w:p>
    <w:p w14:paraId="200072B4" w14:textId="77777777" w:rsidR="00807463" w:rsidRPr="003B268A" w:rsidRDefault="00807463" w:rsidP="00807463">
      <w:pPr>
        <w:spacing w:before="120" w:after="120"/>
        <w:ind w:left="720" w:hanging="720"/>
      </w:pPr>
      <w:proofErr w:type="spellStart"/>
      <w:r w:rsidRPr="003B268A">
        <w:t>DeByle</w:t>
      </w:r>
      <w:proofErr w:type="spellEnd"/>
      <w:r w:rsidRPr="003B268A">
        <w:t xml:space="preserve">, N. V. and </w:t>
      </w:r>
      <w:proofErr w:type="spellStart"/>
      <w:r w:rsidRPr="003B268A">
        <w:t>Winokur</w:t>
      </w:r>
      <w:proofErr w:type="spellEnd"/>
      <w:r w:rsidRPr="003B268A">
        <w:t xml:space="preserve">, R. P. 1985. Aspen: Ecology and management in the western United States. Gen. Tech. Rep. RM-119. USDA Forest Service, Rocky Mountain Forest and Range Experiment Station. 294 p. </w:t>
      </w:r>
    </w:p>
    <w:p w14:paraId="4C3D2241" w14:textId="77777777" w:rsidR="00807463" w:rsidRPr="003B268A" w:rsidRDefault="00807463" w:rsidP="00807463">
      <w:pPr>
        <w:spacing w:before="120" w:after="120"/>
        <w:ind w:left="720" w:hanging="720"/>
      </w:pPr>
      <w:r w:rsidRPr="003B268A">
        <w:t xml:space="preserve">Fellers. G.M., and </w:t>
      </w:r>
      <w:proofErr w:type="spellStart"/>
      <w:r w:rsidRPr="003B268A">
        <w:t>Drost</w:t>
      </w:r>
      <w:proofErr w:type="spellEnd"/>
      <w:r w:rsidRPr="003B268A">
        <w:t xml:space="preserve">, C.A. 1993. Disappearance of the Cascades frog Rana </w:t>
      </w:r>
      <w:proofErr w:type="spellStart"/>
      <w:r w:rsidRPr="003B268A">
        <w:t>cascadae</w:t>
      </w:r>
      <w:proofErr w:type="spellEnd"/>
      <w:r w:rsidRPr="003B268A">
        <w:t xml:space="preserve"> at the southern end of its range, California, USA. Biological Conservation 65: 177 – 181. </w:t>
      </w:r>
    </w:p>
    <w:p w14:paraId="605800A9" w14:textId="77777777" w:rsidR="00807463" w:rsidRPr="003B268A" w:rsidRDefault="00807463" w:rsidP="00807463">
      <w:pPr>
        <w:spacing w:before="120" w:after="120"/>
        <w:ind w:left="720" w:hanging="720"/>
      </w:pPr>
      <w:r w:rsidRPr="003B268A">
        <w:t>Gray, R. W. 2018. Trembling Aspen Stands as Firebreaks: What Options Are Available for Stimulating Aspen Stand Expansion. City of Cranbrook. UBCM Fuel Management Pilot Program. 15 p.</w:t>
      </w:r>
    </w:p>
    <w:p w14:paraId="2B1E4690" w14:textId="77777777" w:rsidR="00807463" w:rsidRPr="00721B82" w:rsidRDefault="00807463" w:rsidP="00807463">
      <w:pPr>
        <w:spacing w:before="120" w:after="120"/>
        <w:ind w:left="720" w:hanging="720"/>
      </w:pPr>
      <w:r w:rsidRPr="00721B82">
        <w:t>Gutiérrez, R.J.; P.N. Manley; P.A. Stine, tech. eds. 2017. The California spotted owl: current state of knowledge. Gen. Tech. Rep. PSW-GTR-254. Albany, CA: U.S. Department of Agriculture, Forest Service, Pacific Southwest Research Station. 294 p.</w:t>
      </w:r>
    </w:p>
    <w:p w14:paraId="4385BCC2" w14:textId="77777777" w:rsidR="00807463" w:rsidRPr="003B268A" w:rsidRDefault="00807463" w:rsidP="00807463">
      <w:pPr>
        <w:spacing w:before="120" w:after="120"/>
        <w:ind w:left="720" w:hanging="720"/>
      </w:pPr>
      <w:r w:rsidRPr="003B268A">
        <w:t xml:space="preserve">Hossack, B.R., and P.S. Corn. 2007. Responses of pond-breeding amphibians to wildfire: short-term patterns in occupancy and colonization. Ecological Applications 17: 1403 – 1410. </w:t>
      </w:r>
    </w:p>
    <w:p w14:paraId="7CA72C06" w14:textId="77777777" w:rsidR="00807463" w:rsidRPr="003B268A" w:rsidRDefault="00807463" w:rsidP="00807463">
      <w:pPr>
        <w:pStyle w:val="Reference"/>
      </w:pPr>
      <w:r w:rsidRPr="003B268A">
        <w:t xml:space="preserve">Jones, G. M., R. J. Gutiérrez, D. J. </w:t>
      </w:r>
      <w:proofErr w:type="spellStart"/>
      <w:r w:rsidRPr="003B268A">
        <w:t>Tempel</w:t>
      </w:r>
      <w:proofErr w:type="spellEnd"/>
      <w:r w:rsidRPr="003B268A">
        <w:t>, S. A. Whitmore, W. J. Berigan, and M. Z. Peery. 2016. Megafires: An emerging threat to old-forest species. Frontiers in Ecology and the Environment 14:300–306.</w:t>
      </w:r>
    </w:p>
    <w:p w14:paraId="3450E24F" w14:textId="77777777" w:rsidR="00807463" w:rsidRPr="003B268A" w:rsidRDefault="00807463" w:rsidP="00807463">
      <w:pPr>
        <w:spacing w:before="120" w:after="120"/>
        <w:ind w:left="720" w:hanging="720"/>
      </w:pPr>
      <w:r w:rsidRPr="003B268A">
        <w:t>Jones, G. M, Keane J. J., Gutierrez, R. J. and Peery, M. Z. 2018. Declining old-forest as a legacy of large trees lost. Diversity and Distributions. 24(3) 341-351. DOI: 10.1111/ddi.12682.</w:t>
      </w:r>
    </w:p>
    <w:p w14:paraId="1E06BB8E" w14:textId="77777777" w:rsidR="00807463" w:rsidRPr="003B268A" w:rsidRDefault="00807463" w:rsidP="00807463">
      <w:pPr>
        <w:spacing w:before="240" w:after="120"/>
        <w:ind w:left="720" w:hanging="720"/>
      </w:pPr>
      <w:r w:rsidRPr="003B268A">
        <w:t xml:space="preserve">Jones, G.M., Kramer, H.A., Whitmore, S.A., Berigan, W.J., </w:t>
      </w:r>
      <w:proofErr w:type="spellStart"/>
      <w:r w:rsidRPr="003B268A">
        <w:t>Tempel</w:t>
      </w:r>
      <w:proofErr w:type="spellEnd"/>
      <w:r w:rsidRPr="003B268A">
        <w:t xml:space="preserve">, D.J., Wood, C.M., Hobart, B.K., </w:t>
      </w:r>
      <w:proofErr w:type="spellStart"/>
      <w:r w:rsidRPr="003B268A">
        <w:t>Erker</w:t>
      </w:r>
      <w:proofErr w:type="spellEnd"/>
      <w:r w:rsidRPr="003B268A">
        <w:t xml:space="preserve">, T., </w:t>
      </w:r>
      <w:proofErr w:type="spellStart"/>
      <w:r w:rsidRPr="003B268A">
        <w:t>Atuo</w:t>
      </w:r>
      <w:proofErr w:type="spellEnd"/>
      <w:r w:rsidRPr="003B268A">
        <w:t xml:space="preserve">, F.A., </w:t>
      </w:r>
      <w:proofErr w:type="spellStart"/>
      <w:r w:rsidRPr="003B268A">
        <w:t>Pietrunti</w:t>
      </w:r>
      <w:proofErr w:type="spellEnd"/>
      <w:r w:rsidRPr="003B268A">
        <w:t xml:space="preserve">, N.F., Kelsey, R., Gutierrez, R.J., Peery, M.Z. 2020.  Habitat selection by spotted owls after a megafire reflects their adaptation to historical frequent-fire regimes. Landscape </w:t>
      </w:r>
      <w:proofErr w:type="spellStart"/>
      <w:r w:rsidRPr="003B268A">
        <w:t>Ecol</w:t>
      </w:r>
      <w:proofErr w:type="spellEnd"/>
      <w:r w:rsidRPr="003B268A">
        <w:t xml:space="preserve"> 35, 1199–1213 (2020). </w:t>
      </w:r>
      <w:hyperlink r:id="rId12" w:history="1">
        <w:r w:rsidRPr="003B268A">
          <w:t>https://doi.org/10.1007/s10980-020-01010-y</w:t>
        </w:r>
      </w:hyperlink>
    </w:p>
    <w:p w14:paraId="0355FBAD" w14:textId="77777777" w:rsidR="00807463" w:rsidRPr="003B268A" w:rsidRDefault="00807463" w:rsidP="00807463">
      <w:pPr>
        <w:spacing w:before="240" w:after="120"/>
        <w:ind w:left="720" w:hanging="720"/>
      </w:pPr>
      <w:r w:rsidRPr="003B268A">
        <w:lastRenderedPageBreak/>
        <w:t xml:space="preserve">Kramer, H. A., Jones, G. M., Whitmore, S. A., Keane, J. J., </w:t>
      </w:r>
      <w:proofErr w:type="spellStart"/>
      <w:r w:rsidRPr="003B268A">
        <w:t>Atuo</w:t>
      </w:r>
      <w:proofErr w:type="spellEnd"/>
      <w:r w:rsidRPr="003B268A">
        <w:t xml:space="preserve">, F. A., Dotters, B. P., </w:t>
      </w:r>
      <w:proofErr w:type="spellStart"/>
      <w:r w:rsidRPr="003B268A">
        <w:t>Sawer</w:t>
      </w:r>
      <w:proofErr w:type="spellEnd"/>
      <w:r w:rsidRPr="003B268A">
        <w:t xml:space="preserve">, S. C., Stock, S. L., Gutierrez, R. J., and Peery, Z. P. 2020.  California spotted owl habitat selection in a fire-managed landscape suggests conservation benefit of restoring historical fire regimes. Journal of Forest Ecology and Management 479: 12 p. </w:t>
      </w:r>
    </w:p>
    <w:p w14:paraId="14A4BB19" w14:textId="77777777" w:rsidR="00807463" w:rsidRPr="003B268A" w:rsidRDefault="00807463" w:rsidP="00807463">
      <w:pPr>
        <w:spacing w:before="240" w:after="120"/>
        <w:ind w:left="720" w:hanging="720"/>
      </w:pPr>
      <w:r w:rsidRPr="003B268A">
        <w:t>Larson, A.J., and D. Churchill. 2012. Tree spatial patterns in fire-frequent forests of western North American, including mechanisms of pattern formation and implications for designing fuel reduction and restoration treatments. Forest Ecology and Management 267: 74–</w:t>
      </w:r>
      <w:r w:rsidRPr="003B268A">
        <w:softHyphen/>
        <w:t>92.</w:t>
      </w:r>
    </w:p>
    <w:p w14:paraId="0EAA57BF" w14:textId="77777777" w:rsidR="00807463" w:rsidRPr="003B268A" w:rsidRDefault="00807463" w:rsidP="00807463">
      <w:pPr>
        <w:pStyle w:val="Reference"/>
      </w:pPr>
      <w:proofErr w:type="spellStart"/>
      <w:r w:rsidRPr="003B268A">
        <w:t>Lydersen</w:t>
      </w:r>
      <w:proofErr w:type="spellEnd"/>
      <w:r w:rsidRPr="003B268A">
        <w:t>, J., M. North, E. Knapp, and B. Collins. 2013. Quantifying spatial patterns of tree groups and gaps in mixed –conifer forests: reference conditions and long-term changes following fire suppression and logging. Forest Ecology and Management 304: 370-382.North, M. 2012. Managing Sierra Nevada Forests. General Technical Report PSW-GTR-237. Albany, CA: U.S. Department of Agriculture, Forest Service, Pacific Southwest Research Station. 184 p</w:t>
      </w:r>
    </w:p>
    <w:p w14:paraId="37F4ED90" w14:textId="77777777" w:rsidR="00807463" w:rsidRPr="003B268A" w:rsidRDefault="00807463" w:rsidP="00807463">
      <w:pPr>
        <w:spacing w:before="240" w:after="120"/>
        <w:ind w:left="720" w:hanging="720"/>
      </w:pPr>
      <w:r w:rsidRPr="003B268A">
        <w:t xml:space="preserve">North, Malcolm P.; J.T. Kane; V. R. Kane; G.P. Asner; W. Berigan; D.J. Churchill; S. Conway; R.J. Gutiérrez; S. Jeronimo; J. Keane; A. </w:t>
      </w:r>
      <w:proofErr w:type="spellStart"/>
      <w:r w:rsidRPr="003B268A">
        <w:t>Koltunov</w:t>
      </w:r>
      <w:proofErr w:type="spellEnd"/>
      <w:r w:rsidRPr="003B268A">
        <w:t xml:space="preserve">; T. Mark; M. </w:t>
      </w:r>
      <w:proofErr w:type="spellStart"/>
      <w:r w:rsidRPr="003B268A">
        <w:t>Moskal</w:t>
      </w:r>
      <w:proofErr w:type="spellEnd"/>
      <w:r w:rsidRPr="003B268A">
        <w:t xml:space="preserve">; T. </w:t>
      </w:r>
      <w:proofErr w:type="spellStart"/>
      <w:r w:rsidRPr="003B268A">
        <w:t>Munton</w:t>
      </w:r>
      <w:proofErr w:type="spellEnd"/>
      <w:r w:rsidRPr="003B268A">
        <w:t xml:space="preserve">; Z. Peery; C. Ramirez; R. </w:t>
      </w:r>
      <w:proofErr w:type="spellStart"/>
      <w:r w:rsidRPr="003B268A">
        <w:t>Sollmann</w:t>
      </w:r>
      <w:proofErr w:type="spellEnd"/>
      <w:r w:rsidRPr="003B268A">
        <w:t xml:space="preserve">; A. White; S. Whitmore. 2017. Cover of tall trees best predicts California spotted owl habitat. Forest Ecology and Management. 405: 166-178. </w:t>
      </w:r>
      <w:hyperlink r:id="rId13" w:history="1">
        <w:r w:rsidRPr="003B268A">
          <w:t>https://doi.org/10.1016/j.foreco.2017.09.019</w:t>
        </w:r>
      </w:hyperlink>
      <w:r w:rsidRPr="003B268A">
        <w:t>.</w:t>
      </w:r>
    </w:p>
    <w:p w14:paraId="4A4A8979" w14:textId="77777777" w:rsidR="00807463" w:rsidRPr="003B268A" w:rsidRDefault="00807463" w:rsidP="00807463">
      <w:pPr>
        <w:spacing w:before="240" w:after="120"/>
        <w:ind w:left="720" w:hanging="720"/>
      </w:pPr>
      <w:r w:rsidRPr="003B268A">
        <w:t xml:space="preserve">North, M. P., York, R. A., Collins, B. M., </w:t>
      </w:r>
      <w:proofErr w:type="spellStart"/>
      <w:r w:rsidRPr="003B268A">
        <w:t>Hurteau</w:t>
      </w:r>
      <w:proofErr w:type="spellEnd"/>
      <w:r w:rsidRPr="003B268A">
        <w:t xml:space="preserve">, M. D., Jones, G. M., Knapp, E. E., </w:t>
      </w:r>
      <w:proofErr w:type="spellStart"/>
      <w:r w:rsidRPr="003B268A">
        <w:t>Kobziar</w:t>
      </w:r>
      <w:proofErr w:type="spellEnd"/>
      <w:r w:rsidRPr="003B268A">
        <w:t xml:space="preserve">, L., McCann, H., Meyer, M. D., Stephens, S. L., Tompkins R. E., and </w:t>
      </w:r>
      <w:proofErr w:type="spellStart"/>
      <w:r w:rsidRPr="003B268A">
        <w:t>Tubbesing</w:t>
      </w:r>
      <w:proofErr w:type="spellEnd"/>
      <w:r w:rsidRPr="003B268A">
        <w:t xml:space="preserve">, C. L.  2021. Pyrosilviculture Needed for Landscape Resilience of Dry Western United States Forests. Journal of Forestry 119(5): 520–544 P. </w:t>
      </w:r>
    </w:p>
    <w:p w14:paraId="2888D0D5" w14:textId="77777777" w:rsidR="00807463" w:rsidRPr="003B268A" w:rsidRDefault="00807463" w:rsidP="00807463">
      <w:pPr>
        <w:spacing w:before="240" w:after="120"/>
        <w:ind w:left="720" w:hanging="720"/>
      </w:pPr>
      <w:r w:rsidRPr="003B268A">
        <w:t>Safford, H, D. and J.T. Stevens. 2017. Natural range of variation for yellow pine and mixed-conifer forests in the Sierra Nevada, southern Cascades, and Modoc and Inyo National Forests, California, USA. Gen. Tech. Rep. PSW-GTR-256. Albany, CA. Department of Agriculture, Forest Service, Pacific Southwest Research Station. 229 p.</w:t>
      </w:r>
    </w:p>
    <w:p w14:paraId="23C0481C" w14:textId="77777777" w:rsidR="00807463" w:rsidRPr="003B268A" w:rsidRDefault="00807463" w:rsidP="00807463">
      <w:pPr>
        <w:spacing w:before="240" w:after="120"/>
        <w:ind w:left="720" w:hanging="720"/>
      </w:pPr>
      <w:r w:rsidRPr="003B268A">
        <w:t xml:space="preserve">Shepperd, W.D., Binkley, D., </w:t>
      </w:r>
      <w:proofErr w:type="spellStart"/>
      <w:r w:rsidRPr="003B268A">
        <w:t>Bartos</w:t>
      </w:r>
      <w:proofErr w:type="spellEnd"/>
      <w:r w:rsidRPr="003B268A">
        <w:t xml:space="preserve">, D.L., </w:t>
      </w:r>
      <w:proofErr w:type="spellStart"/>
      <w:r w:rsidRPr="003B268A">
        <w:t>Stohlgren</w:t>
      </w:r>
      <w:proofErr w:type="spellEnd"/>
      <w:r w:rsidRPr="003B268A">
        <w:t xml:space="preserve">, T.J., Eskew, L.G. 2001. Sustaining aspen in western landscapes. U.S. Department of Agriculture, Forest Service, Rocky Mountain Research Station; Grand Junction, CO. </w:t>
      </w:r>
    </w:p>
    <w:p w14:paraId="229B0DA6" w14:textId="77777777" w:rsidR="00807463" w:rsidRPr="003B268A" w:rsidRDefault="00807463" w:rsidP="00807463">
      <w:pPr>
        <w:spacing w:before="240" w:after="120"/>
        <w:ind w:left="720" w:hanging="720"/>
      </w:pPr>
      <w:r w:rsidRPr="003B268A">
        <w:t xml:space="preserve">Shepperd, W. D., Rogers, P. C., Burton, D. and </w:t>
      </w:r>
      <w:proofErr w:type="spellStart"/>
      <w:r w:rsidRPr="003B268A">
        <w:t>Bartos</w:t>
      </w:r>
      <w:proofErr w:type="spellEnd"/>
      <w:r w:rsidRPr="003B268A">
        <w:t>, D. L. 2006. Ecology, biodiversity, management, and restoration of aspen in the Sierra Nevada. Gen. Tech. Rep. RMRS-GTR-178. USDA Forest Service, Rocky Mountain Research Station. 122 p.</w:t>
      </w:r>
    </w:p>
    <w:p w14:paraId="31676AFA" w14:textId="77777777" w:rsidR="00807463" w:rsidRPr="003B268A" w:rsidRDefault="00807463" w:rsidP="00807463">
      <w:pPr>
        <w:spacing w:before="120" w:after="120"/>
        <w:ind w:left="720" w:hanging="720"/>
      </w:pPr>
      <w:proofErr w:type="spellStart"/>
      <w:r w:rsidRPr="003B268A">
        <w:t>Shinneman</w:t>
      </w:r>
      <w:proofErr w:type="spellEnd"/>
      <w:r w:rsidRPr="003B268A">
        <w:t xml:space="preserve">, D.J., </w:t>
      </w:r>
      <w:proofErr w:type="spellStart"/>
      <w:r w:rsidRPr="003B268A">
        <w:t>Krasnow</w:t>
      </w:r>
      <w:proofErr w:type="spellEnd"/>
      <w:r w:rsidRPr="003B268A">
        <w:t xml:space="preserve">, K.D., and McIlroy, S.K. 2015. The role of fire in aspen ecology and restoration. Western Aspen Alliance. Utah State University. WAA Brief #3.   </w:t>
      </w:r>
    </w:p>
    <w:p w14:paraId="677FD235" w14:textId="77777777" w:rsidR="00807463" w:rsidRPr="003B268A" w:rsidRDefault="00807463" w:rsidP="00807463">
      <w:pPr>
        <w:spacing w:before="120" w:after="120"/>
        <w:ind w:left="720" w:hanging="720"/>
      </w:pPr>
      <w:r w:rsidRPr="003B268A">
        <w:t xml:space="preserve">Rogers, P. C. 2019. Biodiversity within aspen forests. Western Aspen Alliance. Utah State University. WAA Brief #7. </w:t>
      </w:r>
    </w:p>
    <w:p w14:paraId="2DB02FD8" w14:textId="77777777" w:rsidR="00807463" w:rsidRPr="003B268A" w:rsidRDefault="00807463" w:rsidP="00807463">
      <w:pPr>
        <w:spacing w:before="120" w:after="120"/>
        <w:ind w:left="720" w:hanging="720"/>
        <w:rPr>
          <w:lang w:bidi="en-US"/>
        </w:rPr>
      </w:pPr>
      <w:r w:rsidRPr="003B268A">
        <w:rPr>
          <w:lang w:bidi="en-US"/>
        </w:rPr>
        <w:t>USDA-FS. 2019. Conservation Strategy for the California Spotted Owl (</w:t>
      </w:r>
      <w:proofErr w:type="spellStart"/>
      <w:r w:rsidRPr="003B268A">
        <w:rPr>
          <w:lang w:bidi="en-US"/>
        </w:rPr>
        <w:t>Strix</w:t>
      </w:r>
      <w:proofErr w:type="spellEnd"/>
      <w:r w:rsidRPr="003B268A">
        <w:rPr>
          <w:lang w:bidi="en-US"/>
        </w:rPr>
        <w:t xml:space="preserve"> occidentalis occidentalis) in the Sierra Nevada.  Version 1.0. Publication R5-TP-043.</w:t>
      </w:r>
    </w:p>
    <w:p w14:paraId="5B283D38" w14:textId="77777777" w:rsidR="00807463" w:rsidRDefault="00807463" w:rsidP="00807463">
      <w:pPr>
        <w:spacing w:before="120" w:after="120"/>
        <w:ind w:left="720" w:hanging="720"/>
      </w:pPr>
      <w:r w:rsidRPr="003B268A">
        <w:t>Wood, C. M. and Jones, G. M., 2019. Framing management of social-ecological systems in terms of the cost of failure: the Sierra Nevada, USA as a case study. Environmental Resolution Letters 14(10): 13 p.</w:t>
      </w:r>
      <w:r>
        <w:t xml:space="preserve"> </w:t>
      </w:r>
    </w:p>
    <w:p w14:paraId="7F2783F1" w14:textId="77777777" w:rsidR="001C5E56" w:rsidRPr="001C5E56" w:rsidRDefault="001C5E56" w:rsidP="00807463">
      <w:pPr>
        <w:pStyle w:val="CommentText"/>
        <w:rPr>
          <w:rFonts w:ascii="Times New Roman" w:hAnsi="Times New Roman"/>
          <w:bCs/>
          <w:iCs/>
          <w:sz w:val="24"/>
          <w:szCs w:val="24"/>
        </w:rPr>
      </w:pPr>
    </w:p>
    <w:p w14:paraId="674C3D74" w14:textId="77777777" w:rsidR="00807463" w:rsidRPr="001C5E56" w:rsidRDefault="00807463" w:rsidP="00807463">
      <w:pPr>
        <w:pStyle w:val="CommentText"/>
        <w:rPr>
          <w:rFonts w:ascii="Times New Roman" w:hAnsi="Times New Roman"/>
          <w:iCs/>
          <w:sz w:val="24"/>
          <w:szCs w:val="24"/>
        </w:rPr>
      </w:pPr>
    </w:p>
    <w:p w14:paraId="72DE8605" w14:textId="77777777" w:rsidR="00807463" w:rsidRDefault="00807463" w:rsidP="00807463"/>
    <w:p w14:paraId="5DC869D2" w14:textId="77777777" w:rsidR="00807463" w:rsidRPr="00884F4C" w:rsidRDefault="00807463" w:rsidP="00807463">
      <w:pPr>
        <w:pStyle w:val="CommentText"/>
        <w:rPr>
          <w:rFonts w:ascii="Times New Roman" w:hAnsi="Times New Roman"/>
          <w:bCs/>
          <w:iCs/>
          <w:sz w:val="24"/>
          <w:szCs w:val="24"/>
        </w:rPr>
      </w:pPr>
    </w:p>
    <w:p w14:paraId="6C908ECE" w14:textId="77777777" w:rsidR="00807463" w:rsidRPr="00E33128" w:rsidRDefault="00807463" w:rsidP="00807463">
      <w:pPr>
        <w:pStyle w:val="CommentText"/>
        <w:rPr>
          <w:rFonts w:ascii="Times New Roman" w:hAnsi="Times New Roman"/>
          <w:iCs/>
          <w:sz w:val="24"/>
          <w:szCs w:val="24"/>
        </w:rPr>
      </w:pPr>
    </w:p>
    <w:p w14:paraId="7083046E" w14:textId="7D36C8CA" w:rsidR="00BD3EC3" w:rsidRDefault="00885353" w:rsidP="002D70BF">
      <w:pPr>
        <w:spacing w:before="120" w:after="120"/>
        <w:ind w:left="720" w:hanging="720"/>
      </w:pPr>
      <w:r>
        <w:t xml:space="preserve">Draft </w:t>
      </w:r>
      <w:r w:rsidR="00BD3EC3">
        <w:t xml:space="preserve">Design Criteria </w:t>
      </w:r>
      <w:r w:rsidR="00807463">
        <w:t xml:space="preserve">to be included with </w:t>
      </w:r>
      <w:r w:rsidR="00BD3EC3">
        <w:t xml:space="preserve">Scoping/Interested Party Letter. </w:t>
      </w:r>
    </w:p>
    <w:p w14:paraId="40A1D979" w14:textId="77777777" w:rsidR="002D70BF" w:rsidRPr="00884F4C" w:rsidRDefault="002D70BF" w:rsidP="002D70BF">
      <w:pPr>
        <w:pStyle w:val="CommentText"/>
        <w:rPr>
          <w:rFonts w:ascii="Times New Roman" w:hAnsi="Times New Roman"/>
          <w:bCs/>
          <w:iCs/>
          <w:sz w:val="24"/>
          <w:szCs w:val="24"/>
        </w:rPr>
      </w:pPr>
    </w:p>
    <w:p w14:paraId="71B5B5A5" w14:textId="77777777" w:rsidR="002D70BF" w:rsidRPr="00E33128" w:rsidRDefault="002D70BF" w:rsidP="00E33128">
      <w:pPr>
        <w:pStyle w:val="CommentText"/>
        <w:rPr>
          <w:rFonts w:ascii="Times New Roman" w:hAnsi="Times New Roman"/>
          <w:iCs/>
          <w:sz w:val="24"/>
          <w:szCs w:val="24"/>
        </w:rPr>
      </w:pPr>
    </w:p>
    <w:sectPr w:rsidR="002D70BF" w:rsidRPr="00E33128">
      <w:headerReference w:type="default" r:id="rId14"/>
      <w:footerReference w:type="default" r:id="rId15"/>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egan Layhee" w:date="2022-04-04T16:38:00Z" w:initials="ML">
    <w:p w14:paraId="51BC9906" w14:textId="77539B6B" w:rsidR="00AC1932" w:rsidRDefault="00AC1932">
      <w:pPr>
        <w:pStyle w:val="CommentText"/>
      </w:pPr>
      <w:r>
        <w:rPr>
          <w:rStyle w:val="CommentReference"/>
        </w:rPr>
        <w:annotationRef/>
      </w:r>
      <w:r>
        <w:rPr>
          <w:rStyle w:val="CommentReference"/>
        </w:rPr>
        <w:annotationRef/>
      </w:r>
      <w:r>
        <w:t>This section will be completed once the project area is finalized, after the 4/5/2022 ACCG Planning WG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BC99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9D96" w16cex:dateUtc="2022-04-04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C9906" w16cid:durableId="25F59D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268A" w14:textId="77777777" w:rsidR="00963112" w:rsidRDefault="00963112">
      <w:r>
        <w:separator/>
      </w:r>
    </w:p>
  </w:endnote>
  <w:endnote w:type="continuationSeparator" w:id="0">
    <w:p w14:paraId="7F9766C0" w14:textId="77777777" w:rsidR="00963112" w:rsidRDefault="0096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09342"/>
      <w:docPartObj>
        <w:docPartGallery w:val="Page Numbers (Bottom of Page)"/>
        <w:docPartUnique/>
      </w:docPartObj>
    </w:sdtPr>
    <w:sdtEndPr>
      <w:rPr>
        <w:noProof/>
      </w:rPr>
    </w:sdtEndPr>
    <w:sdtContent>
      <w:p w14:paraId="7651EDBE" w14:textId="53CACB06" w:rsidR="00B8280C" w:rsidRDefault="00B82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6FBA8" w14:textId="77777777" w:rsidR="0064619B" w:rsidRDefault="0064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58A3" w14:textId="77777777" w:rsidR="00963112" w:rsidRDefault="00963112">
      <w:r>
        <w:separator/>
      </w:r>
    </w:p>
  </w:footnote>
  <w:footnote w:type="continuationSeparator" w:id="0">
    <w:p w14:paraId="13CE76A1" w14:textId="77777777" w:rsidR="00963112" w:rsidRDefault="00963112">
      <w:r>
        <w:continuationSeparator/>
      </w:r>
    </w:p>
  </w:footnote>
  <w:footnote w:id="1">
    <w:p w14:paraId="37B5769B" w14:textId="77777777" w:rsidR="00D036E9" w:rsidRPr="005654A8" w:rsidRDefault="00D036E9" w:rsidP="00D036E9">
      <w:pPr>
        <w:spacing w:after="120"/>
        <w:rPr>
          <w:sz w:val="18"/>
          <w:szCs w:val="18"/>
        </w:rPr>
      </w:pPr>
      <w:r w:rsidRPr="005654A8">
        <w:rPr>
          <w:rStyle w:val="FootnoteReference"/>
          <w:sz w:val="18"/>
          <w:szCs w:val="18"/>
        </w:rPr>
        <w:footnoteRef/>
      </w:r>
      <w:r w:rsidRPr="005654A8">
        <w:rPr>
          <w:sz w:val="18"/>
          <w:szCs w:val="18"/>
        </w:rPr>
        <w:t xml:space="preserve">The FPP also includes an adjacent protective buffer on the northeastern boundary of the Mokelumne watershed, which was included based on recommendations from </w:t>
      </w:r>
      <w:r w:rsidRPr="0095638F">
        <w:rPr>
          <w:sz w:val="18"/>
          <w:szCs w:val="18"/>
        </w:rPr>
        <w:t>USFS personnel to further strengthen protection of the watershed based on prevailing winds, topography, hazardous fuel conditions and other risk factors.</w:t>
      </w:r>
      <w:r w:rsidRPr="005654A8">
        <w:rPr>
          <w:sz w:val="18"/>
          <w:szCs w:val="18"/>
        </w:rPr>
        <w:t xml:space="preserve"> </w:t>
      </w:r>
    </w:p>
  </w:footnote>
  <w:footnote w:id="2">
    <w:p w14:paraId="6958230D" w14:textId="77777777" w:rsidR="00E104B9" w:rsidRPr="00A36379" w:rsidRDefault="00E104B9" w:rsidP="00E104B9">
      <w:pPr>
        <w:pStyle w:val="FootnoteText"/>
        <w:spacing w:after="120"/>
        <w:rPr>
          <w:sz w:val="18"/>
          <w:szCs w:val="18"/>
        </w:rPr>
      </w:pPr>
      <w:r w:rsidRPr="00A36379">
        <w:rPr>
          <w:rStyle w:val="FootnoteReference"/>
          <w:sz w:val="18"/>
          <w:szCs w:val="18"/>
        </w:rPr>
        <w:footnoteRef/>
      </w:r>
      <w:r w:rsidRPr="005654A8">
        <w:rPr>
          <w:sz w:val="18"/>
          <w:szCs w:val="18"/>
        </w:rPr>
        <w:t>Includes mechanical, prescribed burn and managed wildfire treatments.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50B4" w14:textId="729D25C3" w:rsidR="0064619B" w:rsidRDefault="00963112">
    <w:pPr>
      <w:pStyle w:val="Header"/>
    </w:pPr>
    <w:r>
      <w:pict w14:anchorId="5054F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7CD"/>
    <w:multiLevelType w:val="multilevel"/>
    <w:tmpl w:val="2BB8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08A"/>
    <w:multiLevelType w:val="hybridMultilevel"/>
    <w:tmpl w:val="C5F2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617AA"/>
    <w:multiLevelType w:val="hybridMultilevel"/>
    <w:tmpl w:val="20221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87B71"/>
    <w:multiLevelType w:val="hybridMultilevel"/>
    <w:tmpl w:val="EEEE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02E0E"/>
    <w:multiLevelType w:val="hybridMultilevel"/>
    <w:tmpl w:val="31A04766"/>
    <w:lvl w:ilvl="0" w:tplc="A5509C0E">
      <w:start w:val="1"/>
      <w:numFmt w:val="bullet"/>
      <w:lvlText w:val="−"/>
      <w:lvlJc w:val="left"/>
      <w:pPr>
        <w:ind w:left="718" w:hanging="360"/>
      </w:pPr>
      <w:rPr>
        <w:rFonts w:ascii="Calibri" w:hAnsi="Calibri"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EEF7133"/>
    <w:multiLevelType w:val="hybridMultilevel"/>
    <w:tmpl w:val="EFB481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35164"/>
    <w:multiLevelType w:val="hybridMultilevel"/>
    <w:tmpl w:val="63B8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2033"/>
    <w:multiLevelType w:val="hybridMultilevel"/>
    <w:tmpl w:val="3486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45D3C"/>
    <w:multiLevelType w:val="hybridMultilevel"/>
    <w:tmpl w:val="214E3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E4B37"/>
    <w:multiLevelType w:val="hybridMultilevel"/>
    <w:tmpl w:val="9446B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077091"/>
    <w:multiLevelType w:val="hybridMultilevel"/>
    <w:tmpl w:val="38903E14"/>
    <w:lvl w:ilvl="0" w:tplc="CB2CECE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F240E"/>
    <w:multiLevelType w:val="hybridMultilevel"/>
    <w:tmpl w:val="B678B5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502D1F"/>
    <w:multiLevelType w:val="multilevel"/>
    <w:tmpl w:val="687E2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A85D40"/>
    <w:multiLevelType w:val="hybridMultilevel"/>
    <w:tmpl w:val="C8308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9156F"/>
    <w:multiLevelType w:val="hybridMultilevel"/>
    <w:tmpl w:val="F2D2E4CC"/>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
      <w:lvlJc w:val="left"/>
      <w:pPr>
        <w:tabs>
          <w:tab w:val="num" w:pos="1440"/>
        </w:tabs>
        <w:ind w:left="1440" w:hanging="360"/>
      </w:pPr>
      <w:rPr>
        <w:rFonts w:ascii="Calibri" w:hAnsi="Calibri" w:hint="default"/>
      </w:rPr>
    </w:lvl>
    <w:lvl w:ilvl="2" w:tplc="FFFFFFFF" w:tentative="1">
      <w:start w:val="1"/>
      <w:numFmt w:val="bullet"/>
      <w:lvlText w:val=" "/>
      <w:lvlJc w:val="left"/>
      <w:pPr>
        <w:tabs>
          <w:tab w:val="num" w:pos="2160"/>
        </w:tabs>
        <w:ind w:left="2160" w:hanging="360"/>
      </w:pPr>
      <w:rPr>
        <w:rFonts w:ascii="Calibri" w:hAnsi="Calibri" w:hint="default"/>
      </w:rPr>
    </w:lvl>
    <w:lvl w:ilvl="3" w:tplc="FFFFFFFF" w:tentative="1">
      <w:start w:val="1"/>
      <w:numFmt w:val="bullet"/>
      <w:lvlText w:val=" "/>
      <w:lvlJc w:val="left"/>
      <w:pPr>
        <w:tabs>
          <w:tab w:val="num" w:pos="2880"/>
        </w:tabs>
        <w:ind w:left="2880" w:hanging="360"/>
      </w:pPr>
      <w:rPr>
        <w:rFonts w:ascii="Calibri" w:hAnsi="Calibri" w:hint="default"/>
      </w:rPr>
    </w:lvl>
    <w:lvl w:ilvl="4" w:tplc="FFFFFFFF" w:tentative="1">
      <w:start w:val="1"/>
      <w:numFmt w:val="bullet"/>
      <w:lvlText w:val=" "/>
      <w:lvlJc w:val="left"/>
      <w:pPr>
        <w:tabs>
          <w:tab w:val="num" w:pos="3600"/>
        </w:tabs>
        <w:ind w:left="3600" w:hanging="360"/>
      </w:pPr>
      <w:rPr>
        <w:rFonts w:ascii="Calibri" w:hAnsi="Calibri" w:hint="default"/>
      </w:rPr>
    </w:lvl>
    <w:lvl w:ilvl="5" w:tplc="FFFFFFFF" w:tentative="1">
      <w:start w:val="1"/>
      <w:numFmt w:val="bullet"/>
      <w:lvlText w:val=" "/>
      <w:lvlJc w:val="left"/>
      <w:pPr>
        <w:tabs>
          <w:tab w:val="num" w:pos="4320"/>
        </w:tabs>
        <w:ind w:left="4320" w:hanging="360"/>
      </w:pPr>
      <w:rPr>
        <w:rFonts w:ascii="Calibri" w:hAnsi="Calibri" w:hint="default"/>
      </w:rPr>
    </w:lvl>
    <w:lvl w:ilvl="6" w:tplc="FFFFFFFF" w:tentative="1">
      <w:start w:val="1"/>
      <w:numFmt w:val="bullet"/>
      <w:lvlText w:val=" "/>
      <w:lvlJc w:val="left"/>
      <w:pPr>
        <w:tabs>
          <w:tab w:val="num" w:pos="5040"/>
        </w:tabs>
        <w:ind w:left="5040" w:hanging="360"/>
      </w:pPr>
      <w:rPr>
        <w:rFonts w:ascii="Calibri" w:hAnsi="Calibri" w:hint="default"/>
      </w:rPr>
    </w:lvl>
    <w:lvl w:ilvl="7" w:tplc="FFFFFFFF" w:tentative="1">
      <w:start w:val="1"/>
      <w:numFmt w:val="bullet"/>
      <w:lvlText w:val=" "/>
      <w:lvlJc w:val="left"/>
      <w:pPr>
        <w:tabs>
          <w:tab w:val="num" w:pos="5760"/>
        </w:tabs>
        <w:ind w:left="5760" w:hanging="360"/>
      </w:pPr>
      <w:rPr>
        <w:rFonts w:ascii="Calibri" w:hAnsi="Calibri" w:hint="default"/>
      </w:rPr>
    </w:lvl>
    <w:lvl w:ilvl="8" w:tplc="FFFFFFFF"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DD35B3E"/>
    <w:multiLevelType w:val="hybridMultilevel"/>
    <w:tmpl w:val="C85E4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E2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01729"/>
    <w:multiLevelType w:val="hybridMultilevel"/>
    <w:tmpl w:val="D60E4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2792C"/>
    <w:multiLevelType w:val="multilevel"/>
    <w:tmpl w:val="CA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3C678F"/>
    <w:multiLevelType w:val="hybridMultilevel"/>
    <w:tmpl w:val="2932C40E"/>
    <w:lvl w:ilvl="0" w:tplc="C28E34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319FA"/>
    <w:multiLevelType w:val="hybridMultilevel"/>
    <w:tmpl w:val="5F64E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0972E4"/>
    <w:multiLevelType w:val="hybridMultilevel"/>
    <w:tmpl w:val="EC0C1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818AE"/>
    <w:multiLevelType w:val="hybridMultilevel"/>
    <w:tmpl w:val="4DEA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25D5A"/>
    <w:multiLevelType w:val="hybridMultilevel"/>
    <w:tmpl w:val="8D86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6C43B5"/>
    <w:multiLevelType w:val="multilevel"/>
    <w:tmpl w:val="CA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934E87"/>
    <w:multiLevelType w:val="hybridMultilevel"/>
    <w:tmpl w:val="B48846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440227"/>
    <w:multiLevelType w:val="hybridMultilevel"/>
    <w:tmpl w:val="9392D46A"/>
    <w:lvl w:ilvl="0" w:tplc="0409000F">
      <w:start w:val="1"/>
      <w:numFmt w:val="decimal"/>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15:restartNumberingAfterBreak="0">
    <w:nsid w:val="7DD23A9F"/>
    <w:multiLevelType w:val="hybridMultilevel"/>
    <w:tmpl w:val="32147C72"/>
    <w:lvl w:ilvl="0" w:tplc="BDFCDE56">
      <w:start w:val="1"/>
      <w:numFmt w:val="bullet"/>
      <w:lvlText w:val=" "/>
      <w:lvlJc w:val="left"/>
      <w:pPr>
        <w:tabs>
          <w:tab w:val="num" w:pos="720"/>
        </w:tabs>
        <w:ind w:left="720" w:hanging="360"/>
      </w:pPr>
      <w:rPr>
        <w:rFonts w:ascii="Calibri" w:hAnsi="Calibri" w:hint="default"/>
      </w:rPr>
    </w:lvl>
    <w:lvl w:ilvl="1" w:tplc="4E744790" w:tentative="1">
      <w:start w:val="1"/>
      <w:numFmt w:val="bullet"/>
      <w:lvlText w:val=" "/>
      <w:lvlJc w:val="left"/>
      <w:pPr>
        <w:tabs>
          <w:tab w:val="num" w:pos="1440"/>
        </w:tabs>
        <w:ind w:left="1440" w:hanging="360"/>
      </w:pPr>
      <w:rPr>
        <w:rFonts w:ascii="Calibri" w:hAnsi="Calibri" w:hint="default"/>
      </w:rPr>
    </w:lvl>
    <w:lvl w:ilvl="2" w:tplc="AE16F1E2" w:tentative="1">
      <w:start w:val="1"/>
      <w:numFmt w:val="bullet"/>
      <w:lvlText w:val=" "/>
      <w:lvlJc w:val="left"/>
      <w:pPr>
        <w:tabs>
          <w:tab w:val="num" w:pos="2160"/>
        </w:tabs>
        <w:ind w:left="2160" w:hanging="360"/>
      </w:pPr>
      <w:rPr>
        <w:rFonts w:ascii="Calibri" w:hAnsi="Calibri" w:hint="default"/>
      </w:rPr>
    </w:lvl>
    <w:lvl w:ilvl="3" w:tplc="00B09826" w:tentative="1">
      <w:start w:val="1"/>
      <w:numFmt w:val="bullet"/>
      <w:lvlText w:val=" "/>
      <w:lvlJc w:val="left"/>
      <w:pPr>
        <w:tabs>
          <w:tab w:val="num" w:pos="2880"/>
        </w:tabs>
        <w:ind w:left="2880" w:hanging="360"/>
      </w:pPr>
      <w:rPr>
        <w:rFonts w:ascii="Calibri" w:hAnsi="Calibri" w:hint="default"/>
      </w:rPr>
    </w:lvl>
    <w:lvl w:ilvl="4" w:tplc="5F3E36F8" w:tentative="1">
      <w:start w:val="1"/>
      <w:numFmt w:val="bullet"/>
      <w:lvlText w:val=" "/>
      <w:lvlJc w:val="left"/>
      <w:pPr>
        <w:tabs>
          <w:tab w:val="num" w:pos="3600"/>
        </w:tabs>
        <w:ind w:left="3600" w:hanging="360"/>
      </w:pPr>
      <w:rPr>
        <w:rFonts w:ascii="Calibri" w:hAnsi="Calibri" w:hint="default"/>
      </w:rPr>
    </w:lvl>
    <w:lvl w:ilvl="5" w:tplc="4A86722C" w:tentative="1">
      <w:start w:val="1"/>
      <w:numFmt w:val="bullet"/>
      <w:lvlText w:val=" "/>
      <w:lvlJc w:val="left"/>
      <w:pPr>
        <w:tabs>
          <w:tab w:val="num" w:pos="4320"/>
        </w:tabs>
        <w:ind w:left="4320" w:hanging="360"/>
      </w:pPr>
      <w:rPr>
        <w:rFonts w:ascii="Calibri" w:hAnsi="Calibri" w:hint="default"/>
      </w:rPr>
    </w:lvl>
    <w:lvl w:ilvl="6" w:tplc="812A9268" w:tentative="1">
      <w:start w:val="1"/>
      <w:numFmt w:val="bullet"/>
      <w:lvlText w:val=" "/>
      <w:lvlJc w:val="left"/>
      <w:pPr>
        <w:tabs>
          <w:tab w:val="num" w:pos="5040"/>
        </w:tabs>
        <w:ind w:left="5040" w:hanging="360"/>
      </w:pPr>
      <w:rPr>
        <w:rFonts w:ascii="Calibri" w:hAnsi="Calibri" w:hint="default"/>
      </w:rPr>
    </w:lvl>
    <w:lvl w:ilvl="7" w:tplc="2ACA0062" w:tentative="1">
      <w:start w:val="1"/>
      <w:numFmt w:val="bullet"/>
      <w:lvlText w:val=" "/>
      <w:lvlJc w:val="left"/>
      <w:pPr>
        <w:tabs>
          <w:tab w:val="num" w:pos="5760"/>
        </w:tabs>
        <w:ind w:left="5760" w:hanging="360"/>
      </w:pPr>
      <w:rPr>
        <w:rFonts w:ascii="Calibri" w:hAnsi="Calibri" w:hint="default"/>
      </w:rPr>
    </w:lvl>
    <w:lvl w:ilvl="8" w:tplc="01C42E6C" w:tentative="1">
      <w:start w:val="1"/>
      <w:numFmt w:val="bullet"/>
      <w:lvlText w:val=" "/>
      <w:lvlJc w:val="left"/>
      <w:pPr>
        <w:tabs>
          <w:tab w:val="num" w:pos="6480"/>
        </w:tabs>
        <w:ind w:left="6480" w:hanging="360"/>
      </w:pPr>
      <w:rPr>
        <w:rFonts w:ascii="Calibri" w:hAnsi="Calibri" w:hint="default"/>
      </w:rPr>
    </w:lvl>
  </w:abstractNum>
  <w:num w:numId="1" w16cid:durableId="1618291872">
    <w:abstractNumId w:val="7"/>
  </w:num>
  <w:num w:numId="2" w16cid:durableId="1898659424">
    <w:abstractNumId w:val="10"/>
  </w:num>
  <w:num w:numId="3" w16cid:durableId="2040080146">
    <w:abstractNumId w:val="23"/>
  </w:num>
  <w:num w:numId="4" w16cid:durableId="596914222">
    <w:abstractNumId w:val="3"/>
  </w:num>
  <w:num w:numId="5" w16cid:durableId="1184899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2494645">
    <w:abstractNumId w:val="1"/>
  </w:num>
  <w:num w:numId="7" w16cid:durableId="945578598">
    <w:abstractNumId w:val="6"/>
  </w:num>
  <w:num w:numId="8" w16cid:durableId="1657222422">
    <w:abstractNumId w:val="22"/>
  </w:num>
  <w:num w:numId="9" w16cid:durableId="1907299038">
    <w:abstractNumId w:val="17"/>
  </w:num>
  <w:num w:numId="10" w16cid:durableId="115415410">
    <w:abstractNumId w:val="21"/>
  </w:num>
  <w:num w:numId="11" w16cid:durableId="1695765650">
    <w:abstractNumId w:val="2"/>
  </w:num>
  <w:num w:numId="12" w16cid:durableId="1462189690">
    <w:abstractNumId w:val="15"/>
  </w:num>
  <w:num w:numId="13" w16cid:durableId="1122307458">
    <w:abstractNumId w:val="25"/>
  </w:num>
  <w:num w:numId="14" w16cid:durableId="1333752890">
    <w:abstractNumId w:val="20"/>
  </w:num>
  <w:num w:numId="15" w16cid:durableId="494537755">
    <w:abstractNumId w:val="9"/>
  </w:num>
  <w:num w:numId="16" w16cid:durableId="242110726">
    <w:abstractNumId w:val="11"/>
  </w:num>
  <w:num w:numId="17" w16cid:durableId="1230577385">
    <w:abstractNumId w:val="5"/>
  </w:num>
  <w:num w:numId="18" w16cid:durableId="72246631">
    <w:abstractNumId w:val="4"/>
  </w:num>
  <w:num w:numId="19" w16cid:durableId="1745646589">
    <w:abstractNumId w:val="26"/>
  </w:num>
  <w:num w:numId="20" w16cid:durableId="1113405051">
    <w:abstractNumId w:val="8"/>
  </w:num>
  <w:num w:numId="21" w16cid:durableId="1554191119">
    <w:abstractNumId w:val="18"/>
  </w:num>
  <w:num w:numId="22" w16cid:durableId="51588066">
    <w:abstractNumId w:val="12"/>
  </w:num>
  <w:num w:numId="23" w16cid:durableId="1317609681">
    <w:abstractNumId w:val="24"/>
  </w:num>
  <w:num w:numId="24" w16cid:durableId="846404388">
    <w:abstractNumId w:val="0"/>
  </w:num>
  <w:num w:numId="25" w16cid:durableId="1688478760">
    <w:abstractNumId w:val="19"/>
  </w:num>
  <w:num w:numId="26" w16cid:durableId="561985812">
    <w:abstractNumId w:val="27"/>
  </w:num>
  <w:num w:numId="27" w16cid:durableId="279073390">
    <w:abstractNumId w:val="13"/>
  </w:num>
  <w:num w:numId="28" w16cid:durableId="54082670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Layhee">
    <w15:presenceInfo w15:providerId="Windows Live" w15:userId="1d0e7e8d9cae8573"/>
  </w15:person>
  <w15:person w15:author="Karen Quidachay">
    <w15:presenceInfo w15:providerId="Windows Live" w15:userId="ba03f9a8bc072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22"/>
    <w:rsid w:val="00005CF4"/>
    <w:rsid w:val="00012C03"/>
    <w:rsid w:val="0001407B"/>
    <w:rsid w:val="0001588E"/>
    <w:rsid w:val="00015EAA"/>
    <w:rsid w:val="00020006"/>
    <w:rsid w:val="0002287C"/>
    <w:rsid w:val="000357A2"/>
    <w:rsid w:val="00036167"/>
    <w:rsid w:val="00055391"/>
    <w:rsid w:val="00067EAA"/>
    <w:rsid w:val="0007299F"/>
    <w:rsid w:val="0007530A"/>
    <w:rsid w:val="000822F9"/>
    <w:rsid w:val="00083319"/>
    <w:rsid w:val="00084ACA"/>
    <w:rsid w:val="0008719E"/>
    <w:rsid w:val="000974D9"/>
    <w:rsid w:val="00097806"/>
    <w:rsid w:val="000B05EA"/>
    <w:rsid w:val="000B437C"/>
    <w:rsid w:val="000C186B"/>
    <w:rsid w:val="000C18BA"/>
    <w:rsid w:val="000C3D2C"/>
    <w:rsid w:val="000C45C8"/>
    <w:rsid w:val="000C5C88"/>
    <w:rsid w:val="000D1DDD"/>
    <w:rsid w:val="000D4D35"/>
    <w:rsid w:val="000D539B"/>
    <w:rsid w:val="000E3C6C"/>
    <w:rsid w:val="000F1226"/>
    <w:rsid w:val="000F7BA4"/>
    <w:rsid w:val="00102F13"/>
    <w:rsid w:val="00106001"/>
    <w:rsid w:val="00120B64"/>
    <w:rsid w:val="00120B67"/>
    <w:rsid w:val="001265AB"/>
    <w:rsid w:val="00127414"/>
    <w:rsid w:val="00127AE0"/>
    <w:rsid w:val="00131EB5"/>
    <w:rsid w:val="00135C61"/>
    <w:rsid w:val="00144D5F"/>
    <w:rsid w:val="00150319"/>
    <w:rsid w:val="00150FAC"/>
    <w:rsid w:val="00155EC1"/>
    <w:rsid w:val="00156C27"/>
    <w:rsid w:val="0016263B"/>
    <w:rsid w:val="00162B00"/>
    <w:rsid w:val="00165B44"/>
    <w:rsid w:val="00165BC2"/>
    <w:rsid w:val="00166654"/>
    <w:rsid w:val="00171A89"/>
    <w:rsid w:val="00173BD6"/>
    <w:rsid w:val="00180DBA"/>
    <w:rsid w:val="00185293"/>
    <w:rsid w:val="00186976"/>
    <w:rsid w:val="001930EB"/>
    <w:rsid w:val="00193A82"/>
    <w:rsid w:val="00195285"/>
    <w:rsid w:val="00196631"/>
    <w:rsid w:val="001A1985"/>
    <w:rsid w:val="001A2103"/>
    <w:rsid w:val="001A3110"/>
    <w:rsid w:val="001B1111"/>
    <w:rsid w:val="001B2966"/>
    <w:rsid w:val="001B34BE"/>
    <w:rsid w:val="001C5E56"/>
    <w:rsid w:val="001C6DA2"/>
    <w:rsid w:val="001D0F64"/>
    <w:rsid w:val="001E1B0F"/>
    <w:rsid w:val="001E5FA4"/>
    <w:rsid w:val="001E76D3"/>
    <w:rsid w:val="001E7AD0"/>
    <w:rsid w:val="001E7C1B"/>
    <w:rsid w:val="001F0812"/>
    <w:rsid w:val="001F0AF5"/>
    <w:rsid w:val="001F271E"/>
    <w:rsid w:val="001F2D6C"/>
    <w:rsid w:val="001F4372"/>
    <w:rsid w:val="002019C2"/>
    <w:rsid w:val="00214784"/>
    <w:rsid w:val="00215E0E"/>
    <w:rsid w:val="00216A90"/>
    <w:rsid w:val="002225A5"/>
    <w:rsid w:val="0022340F"/>
    <w:rsid w:val="00225C5E"/>
    <w:rsid w:val="00234A5A"/>
    <w:rsid w:val="0023760A"/>
    <w:rsid w:val="00240C56"/>
    <w:rsid w:val="00242BE5"/>
    <w:rsid w:val="00242F89"/>
    <w:rsid w:val="00244EF6"/>
    <w:rsid w:val="00245A7E"/>
    <w:rsid w:val="002474D2"/>
    <w:rsid w:val="0025129F"/>
    <w:rsid w:val="0027016E"/>
    <w:rsid w:val="00270390"/>
    <w:rsid w:val="00270976"/>
    <w:rsid w:val="00276A48"/>
    <w:rsid w:val="002814AC"/>
    <w:rsid w:val="0029312B"/>
    <w:rsid w:val="002B6752"/>
    <w:rsid w:val="002C08BA"/>
    <w:rsid w:val="002C1BFA"/>
    <w:rsid w:val="002C1EDF"/>
    <w:rsid w:val="002C3F9A"/>
    <w:rsid w:val="002C5C98"/>
    <w:rsid w:val="002C68DB"/>
    <w:rsid w:val="002D02E9"/>
    <w:rsid w:val="002D0F49"/>
    <w:rsid w:val="002D3994"/>
    <w:rsid w:val="002D6BFA"/>
    <w:rsid w:val="002D70BF"/>
    <w:rsid w:val="002E332D"/>
    <w:rsid w:val="002E4FD4"/>
    <w:rsid w:val="002E7701"/>
    <w:rsid w:val="002E7891"/>
    <w:rsid w:val="002E7CE4"/>
    <w:rsid w:val="002F2FE1"/>
    <w:rsid w:val="002F5056"/>
    <w:rsid w:val="002F775C"/>
    <w:rsid w:val="00315D6B"/>
    <w:rsid w:val="00320D64"/>
    <w:rsid w:val="00322906"/>
    <w:rsid w:val="0032471D"/>
    <w:rsid w:val="003249CE"/>
    <w:rsid w:val="00324A34"/>
    <w:rsid w:val="00325862"/>
    <w:rsid w:val="00337C3B"/>
    <w:rsid w:val="00342442"/>
    <w:rsid w:val="00350CBC"/>
    <w:rsid w:val="003540DB"/>
    <w:rsid w:val="0036107B"/>
    <w:rsid w:val="00363932"/>
    <w:rsid w:val="003650C4"/>
    <w:rsid w:val="00365D51"/>
    <w:rsid w:val="0036676A"/>
    <w:rsid w:val="00370DF1"/>
    <w:rsid w:val="00376F1E"/>
    <w:rsid w:val="00377C7D"/>
    <w:rsid w:val="0038167A"/>
    <w:rsid w:val="00384DF1"/>
    <w:rsid w:val="003879EE"/>
    <w:rsid w:val="003A566B"/>
    <w:rsid w:val="003A626E"/>
    <w:rsid w:val="003B1854"/>
    <w:rsid w:val="003B3466"/>
    <w:rsid w:val="003C11B4"/>
    <w:rsid w:val="003C277F"/>
    <w:rsid w:val="003C4817"/>
    <w:rsid w:val="003C736E"/>
    <w:rsid w:val="003C7DD3"/>
    <w:rsid w:val="003D4337"/>
    <w:rsid w:val="003E57C4"/>
    <w:rsid w:val="003F6CEB"/>
    <w:rsid w:val="003F7788"/>
    <w:rsid w:val="00400865"/>
    <w:rsid w:val="0040292C"/>
    <w:rsid w:val="00403560"/>
    <w:rsid w:val="00407856"/>
    <w:rsid w:val="00413E8F"/>
    <w:rsid w:val="00414287"/>
    <w:rsid w:val="004174C8"/>
    <w:rsid w:val="004177B8"/>
    <w:rsid w:val="00417F2F"/>
    <w:rsid w:val="0042052F"/>
    <w:rsid w:val="00423435"/>
    <w:rsid w:val="00426918"/>
    <w:rsid w:val="004270BB"/>
    <w:rsid w:val="0042728B"/>
    <w:rsid w:val="00427501"/>
    <w:rsid w:val="00430139"/>
    <w:rsid w:val="00433DDB"/>
    <w:rsid w:val="00437AAD"/>
    <w:rsid w:val="0044076E"/>
    <w:rsid w:val="00466527"/>
    <w:rsid w:val="00466DA5"/>
    <w:rsid w:val="004806A1"/>
    <w:rsid w:val="00484594"/>
    <w:rsid w:val="00485615"/>
    <w:rsid w:val="004868C3"/>
    <w:rsid w:val="00487169"/>
    <w:rsid w:val="004916C0"/>
    <w:rsid w:val="00491AF3"/>
    <w:rsid w:val="004949F3"/>
    <w:rsid w:val="00496DAA"/>
    <w:rsid w:val="00497A75"/>
    <w:rsid w:val="004A2092"/>
    <w:rsid w:val="004A398C"/>
    <w:rsid w:val="004B0721"/>
    <w:rsid w:val="004B34A3"/>
    <w:rsid w:val="004B536A"/>
    <w:rsid w:val="004C67F1"/>
    <w:rsid w:val="004D12E1"/>
    <w:rsid w:val="004D525B"/>
    <w:rsid w:val="004D549B"/>
    <w:rsid w:val="004D79A3"/>
    <w:rsid w:val="004E07B7"/>
    <w:rsid w:val="004E0975"/>
    <w:rsid w:val="004E0DD7"/>
    <w:rsid w:val="004E6937"/>
    <w:rsid w:val="004F3591"/>
    <w:rsid w:val="004F3CAB"/>
    <w:rsid w:val="004F484A"/>
    <w:rsid w:val="004F58CC"/>
    <w:rsid w:val="004F6C77"/>
    <w:rsid w:val="00505735"/>
    <w:rsid w:val="00505DDA"/>
    <w:rsid w:val="005136CD"/>
    <w:rsid w:val="00514DBB"/>
    <w:rsid w:val="0051689E"/>
    <w:rsid w:val="00535579"/>
    <w:rsid w:val="00536449"/>
    <w:rsid w:val="00546AC9"/>
    <w:rsid w:val="00547324"/>
    <w:rsid w:val="00547F33"/>
    <w:rsid w:val="005561D3"/>
    <w:rsid w:val="0055699E"/>
    <w:rsid w:val="00561376"/>
    <w:rsid w:val="00563305"/>
    <w:rsid w:val="00565FA9"/>
    <w:rsid w:val="005665E5"/>
    <w:rsid w:val="00571871"/>
    <w:rsid w:val="00574C52"/>
    <w:rsid w:val="00582510"/>
    <w:rsid w:val="00584542"/>
    <w:rsid w:val="005870B3"/>
    <w:rsid w:val="00587C0D"/>
    <w:rsid w:val="005900BC"/>
    <w:rsid w:val="00594402"/>
    <w:rsid w:val="005945D7"/>
    <w:rsid w:val="0059593F"/>
    <w:rsid w:val="00596935"/>
    <w:rsid w:val="005A1DA4"/>
    <w:rsid w:val="005A6E8E"/>
    <w:rsid w:val="005B18F2"/>
    <w:rsid w:val="005B49C1"/>
    <w:rsid w:val="005B5CA8"/>
    <w:rsid w:val="005C1BE0"/>
    <w:rsid w:val="005C4F19"/>
    <w:rsid w:val="005D2FA8"/>
    <w:rsid w:val="005E52F8"/>
    <w:rsid w:val="005E59AA"/>
    <w:rsid w:val="005E5A7D"/>
    <w:rsid w:val="005E6A8E"/>
    <w:rsid w:val="005F2761"/>
    <w:rsid w:val="00601BE5"/>
    <w:rsid w:val="0060200F"/>
    <w:rsid w:val="006029F9"/>
    <w:rsid w:val="00605083"/>
    <w:rsid w:val="00614578"/>
    <w:rsid w:val="00616755"/>
    <w:rsid w:val="006204A5"/>
    <w:rsid w:val="006255AF"/>
    <w:rsid w:val="00632AD6"/>
    <w:rsid w:val="00633134"/>
    <w:rsid w:val="0063600E"/>
    <w:rsid w:val="006370EA"/>
    <w:rsid w:val="0064242F"/>
    <w:rsid w:val="0064321E"/>
    <w:rsid w:val="00643C30"/>
    <w:rsid w:val="00643CC6"/>
    <w:rsid w:val="0064619B"/>
    <w:rsid w:val="006513CD"/>
    <w:rsid w:val="00652658"/>
    <w:rsid w:val="00657021"/>
    <w:rsid w:val="006605B5"/>
    <w:rsid w:val="0066366A"/>
    <w:rsid w:val="00682F2B"/>
    <w:rsid w:val="00684129"/>
    <w:rsid w:val="0068595C"/>
    <w:rsid w:val="00687704"/>
    <w:rsid w:val="00694C2E"/>
    <w:rsid w:val="00694D4E"/>
    <w:rsid w:val="006A0939"/>
    <w:rsid w:val="006A16AC"/>
    <w:rsid w:val="006A1BB1"/>
    <w:rsid w:val="006A1D3D"/>
    <w:rsid w:val="006A7B30"/>
    <w:rsid w:val="006B400F"/>
    <w:rsid w:val="006B7242"/>
    <w:rsid w:val="006C14D0"/>
    <w:rsid w:val="006C155F"/>
    <w:rsid w:val="006C3862"/>
    <w:rsid w:val="006C4714"/>
    <w:rsid w:val="006D1899"/>
    <w:rsid w:val="006D702D"/>
    <w:rsid w:val="006F6A4D"/>
    <w:rsid w:val="0070194F"/>
    <w:rsid w:val="00702B91"/>
    <w:rsid w:val="00702F4F"/>
    <w:rsid w:val="007038F0"/>
    <w:rsid w:val="007069D1"/>
    <w:rsid w:val="00707C1B"/>
    <w:rsid w:val="00715050"/>
    <w:rsid w:val="00723081"/>
    <w:rsid w:val="007300B4"/>
    <w:rsid w:val="00731D97"/>
    <w:rsid w:val="00736A9F"/>
    <w:rsid w:val="00737FF2"/>
    <w:rsid w:val="0074185D"/>
    <w:rsid w:val="007433E0"/>
    <w:rsid w:val="00745863"/>
    <w:rsid w:val="007518E0"/>
    <w:rsid w:val="00755F48"/>
    <w:rsid w:val="00760A18"/>
    <w:rsid w:val="00761E31"/>
    <w:rsid w:val="00762BC6"/>
    <w:rsid w:val="00764D4A"/>
    <w:rsid w:val="00764F71"/>
    <w:rsid w:val="00764FEA"/>
    <w:rsid w:val="0076752A"/>
    <w:rsid w:val="00767DE3"/>
    <w:rsid w:val="00774D63"/>
    <w:rsid w:val="00781688"/>
    <w:rsid w:val="00782DB8"/>
    <w:rsid w:val="00784F52"/>
    <w:rsid w:val="00794BE1"/>
    <w:rsid w:val="00795A84"/>
    <w:rsid w:val="00796E10"/>
    <w:rsid w:val="007A2C42"/>
    <w:rsid w:val="007A2E9C"/>
    <w:rsid w:val="007B4FF8"/>
    <w:rsid w:val="007B53EC"/>
    <w:rsid w:val="007C4C4E"/>
    <w:rsid w:val="007C6AA2"/>
    <w:rsid w:val="007C774B"/>
    <w:rsid w:val="007C78F0"/>
    <w:rsid w:val="007D0124"/>
    <w:rsid w:val="007D337A"/>
    <w:rsid w:val="007E4BBB"/>
    <w:rsid w:val="00800678"/>
    <w:rsid w:val="00801E82"/>
    <w:rsid w:val="00807463"/>
    <w:rsid w:val="00821B1D"/>
    <w:rsid w:val="00823187"/>
    <w:rsid w:val="00824EE1"/>
    <w:rsid w:val="008305C5"/>
    <w:rsid w:val="008328E9"/>
    <w:rsid w:val="008365C0"/>
    <w:rsid w:val="00836B4F"/>
    <w:rsid w:val="00840278"/>
    <w:rsid w:val="00842673"/>
    <w:rsid w:val="0084411F"/>
    <w:rsid w:val="00845A4C"/>
    <w:rsid w:val="00846218"/>
    <w:rsid w:val="008463B8"/>
    <w:rsid w:val="008471C9"/>
    <w:rsid w:val="008514DB"/>
    <w:rsid w:val="00852CA0"/>
    <w:rsid w:val="00854EA1"/>
    <w:rsid w:val="008552A8"/>
    <w:rsid w:val="008615C0"/>
    <w:rsid w:val="00865B36"/>
    <w:rsid w:val="008672DE"/>
    <w:rsid w:val="00874655"/>
    <w:rsid w:val="00874DA3"/>
    <w:rsid w:val="00882AC3"/>
    <w:rsid w:val="00885353"/>
    <w:rsid w:val="00885AEC"/>
    <w:rsid w:val="00886903"/>
    <w:rsid w:val="008879EE"/>
    <w:rsid w:val="0089024D"/>
    <w:rsid w:val="008904AE"/>
    <w:rsid w:val="008904D8"/>
    <w:rsid w:val="0089195B"/>
    <w:rsid w:val="008970A2"/>
    <w:rsid w:val="008A305B"/>
    <w:rsid w:val="008C1260"/>
    <w:rsid w:val="008C5B4C"/>
    <w:rsid w:val="008D0D4C"/>
    <w:rsid w:val="008D1CD7"/>
    <w:rsid w:val="008D4720"/>
    <w:rsid w:val="008D7F88"/>
    <w:rsid w:val="008E045E"/>
    <w:rsid w:val="008E7759"/>
    <w:rsid w:val="0090003B"/>
    <w:rsid w:val="00900503"/>
    <w:rsid w:val="00901337"/>
    <w:rsid w:val="00906354"/>
    <w:rsid w:val="00906AEA"/>
    <w:rsid w:val="00916691"/>
    <w:rsid w:val="009208AF"/>
    <w:rsid w:val="009211CE"/>
    <w:rsid w:val="00923A34"/>
    <w:rsid w:val="00927B81"/>
    <w:rsid w:val="0093045C"/>
    <w:rsid w:val="00930A66"/>
    <w:rsid w:val="00931463"/>
    <w:rsid w:val="0093185B"/>
    <w:rsid w:val="009333BF"/>
    <w:rsid w:val="00933E3D"/>
    <w:rsid w:val="00940321"/>
    <w:rsid w:val="009411F2"/>
    <w:rsid w:val="00942D00"/>
    <w:rsid w:val="009458E4"/>
    <w:rsid w:val="00946FAB"/>
    <w:rsid w:val="009546D0"/>
    <w:rsid w:val="00954EE3"/>
    <w:rsid w:val="00957AA9"/>
    <w:rsid w:val="00963112"/>
    <w:rsid w:val="00963418"/>
    <w:rsid w:val="00976871"/>
    <w:rsid w:val="009818BB"/>
    <w:rsid w:val="00990081"/>
    <w:rsid w:val="00992337"/>
    <w:rsid w:val="00993169"/>
    <w:rsid w:val="00994DAA"/>
    <w:rsid w:val="00996611"/>
    <w:rsid w:val="009A033E"/>
    <w:rsid w:val="009A576E"/>
    <w:rsid w:val="009A5B13"/>
    <w:rsid w:val="009A6BC7"/>
    <w:rsid w:val="009B7E8E"/>
    <w:rsid w:val="009C3702"/>
    <w:rsid w:val="009D5DB3"/>
    <w:rsid w:val="009E2E44"/>
    <w:rsid w:val="009E5B3E"/>
    <w:rsid w:val="009F4D79"/>
    <w:rsid w:val="00A11A65"/>
    <w:rsid w:val="00A131A4"/>
    <w:rsid w:val="00A21630"/>
    <w:rsid w:val="00A24758"/>
    <w:rsid w:val="00A258DA"/>
    <w:rsid w:val="00A4212C"/>
    <w:rsid w:val="00A6179A"/>
    <w:rsid w:val="00A63E04"/>
    <w:rsid w:val="00A64DAD"/>
    <w:rsid w:val="00A6642B"/>
    <w:rsid w:val="00A668D2"/>
    <w:rsid w:val="00A70BE1"/>
    <w:rsid w:val="00A71664"/>
    <w:rsid w:val="00A81478"/>
    <w:rsid w:val="00A848D6"/>
    <w:rsid w:val="00A914A9"/>
    <w:rsid w:val="00A915B1"/>
    <w:rsid w:val="00A9228A"/>
    <w:rsid w:val="00A94AE9"/>
    <w:rsid w:val="00AA49FE"/>
    <w:rsid w:val="00AA6935"/>
    <w:rsid w:val="00AA73CC"/>
    <w:rsid w:val="00AB146E"/>
    <w:rsid w:val="00AB3873"/>
    <w:rsid w:val="00AC0B8C"/>
    <w:rsid w:val="00AC1932"/>
    <w:rsid w:val="00AC5B68"/>
    <w:rsid w:val="00AD0E80"/>
    <w:rsid w:val="00AD490D"/>
    <w:rsid w:val="00AE2FB0"/>
    <w:rsid w:val="00AE7606"/>
    <w:rsid w:val="00B035A9"/>
    <w:rsid w:val="00B06891"/>
    <w:rsid w:val="00B113D2"/>
    <w:rsid w:val="00B147E1"/>
    <w:rsid w:val="00B1773E"/>
    <w:rsid w:val="00B2537A"/>
    <w:rsid w:val="00B25E45"/>
    <w:rsid w:val="00B278B1"/>
    <w:rsid w:val="00B35B7B"/>
    <w:rsid w:val="00B35F2F"/>
    <w:rsid w:val="00B43F9F"/>
    <w:rsid w:val="00B45BCC"/>
    <w:rsid w:val="00B5042F"/>
    <w:rsid w:val="00B5161D"/>
    <w:rsid w:val="00B51D13"/>
    <w:rsid w:val="00B532ED"/>
    <w:rsid w:val="00B57E8C"/>
    <w:rsid w:val="00B666B1"/>
    <w:rsid w:val="00B7150A"/>
    <w:rsid w:val="00B72CEC"/>
    <w:rsid w:val="00B748C7"/>
    <w:rsid w:val="00B8280C"/>
    <w:rsid w:val="00B8589B"/>
    <w:rsid w:val="00B85ABC"/>
    <w:rsid w:val="00B90D2E"/>
    <w:rsid w:val="00B93A22"/>
    <w:rsid w:val="00B94615"/>
    <w:rsid w:val="00BA375C"/>
    <w:rsid w:val="00BA6A99"/>
    <w:rsid w:val="00BA76DB"/>
    <w:rsid w:val="00BB2585"/>
    <w:rsid w:val="00BB4264"/>
    <w:rsid w:val="00BB7386"/>
    <w:rsid w:val="00BB7794"/>
    <w:rsid w:val="00BC1ACE"/>
    <w:rsid w:val="00BC67C5"/>
    <w:rsid w:val="00BD3EC3"/>
    <w:rsid w:val="00BD4939"/>
    <w:rsid w:val="00BD4D03"/>
    <w:rsid w:val="00BF151F"/>
    <w:rsid w:val="00BF3919"/>
    <w:rsid w:val="00BF51DA"/>
    <w:rsid w:val="00BF700D"/>
    <w:rsid w:val="00BF7062"/>
    <w:rsid w:val="00C009A8"/>
    <w:rsid w:val="00C07B27"/>
    <w:rsid w:val="00C133C0"/>
    <w:rsid w:val="00C14C94"/>
    <w:rsid w:val="00C2006A"/>
    <w:rsid w:val="00C22E6F"/>
    <w:rsid w:val="00C254C7"/>
    <w:rsid w:val="00C304D1"/>
    <w:rsid w:val="00C33D97"/>
    <w:rsid w:val="00C3475A"/>
    <w:rsid w:val="00C35CC7"/>
    <w:rsid w:val="00C47F80"/>
    <w:rsid w:val="00C50140"/>
    <w:rsid w:val="00C51D0C"/>
    <w:rsid w:val="00C51F4B"/>
    <w:rsid w:val="00C6258D"/>
    <w:rsid w:val="00C73049"/>
    <w:rsid w:val="00C73D78"/>
    <w:rsid w:val="00C74D61"/>
    <w:rsid w:val="00C77A68"/>
    <w:rsid w:val="00C80DD4"/>
    <w:rsid w:val="00C82566"/>
    <w:rsid w:val="00C83FF4"/>
    <w:rsid w:val="00C859CA"/>
    <w:rsid w:val="00C87347"/>
    <w:rsid w:val="00C8762E"/>
    <w:rsid w:val="00C90AFA"/>
    <w:rsid w:val="00C90FC4"/>
    <w:rsid w:val="00C928F3"/>
    <w:rsid w:val="00C93F61"/>
    <w:rsid w:val="00CA0FAB"/>
    <w:rsid w:val="00CA4676"/>
    <w:rsid w:val="00CB07A1"/>
    <w:rsid w:val="00CB09EF"/>
    <w:rsid w:val="00CB0B88"/>
    <w:rsid w:val="00CB5B99"/>
    <w:rsid w:val="00CC2FBB"/>
    <w:rsid w:val="00CD6599"/>
    <w:rsid w:val="00CE0CD5"/>
    <w:rsid w:val="00CE5F97"/>
    <w:rsid w:val="00CE7C64"/>
    <w:rsid w:val="00D00B40"/>
    <w:rsid w:val="00D036E9"/>
    <w:rsid w:val="00D03A87"/>
    <w:rsid w:val="00D05C64"/>
    <w:rsid w:val="00D065F5"/>
    <w:rsid w:val="00D11A53"/>
    <w:rsid w:val="00D15996"/>
    <w:rsid w:val="00D22970"/>
    <w:rsid w:val="00D26476"/>
    <w:rsid w:val="00D316CF"/>
    <w:rsid w:val="00D32D9A"/>
    <w:rsid w:val="00D336A0"/>
    <w:rsid w:val="00D36EF2"/>
    <w:rsid w:val="00D428A4"/>
    <w:rsid w:val="00D43978"/>
    <w:rsid w:val="00D44D7F"/>
    <w:rsid w:val="00D4615E"/>
    <w:rsid w:val="00D63621"/>
    <w:rsid w:val="00D63739"/>
    <w:rsid w:val="00D63C00"/>
    <w:rsid w:val="00D70F68"/>
    <w:rsid w:val="00D726C1"/>
    <w:rsid w:val="00D72BA2"/>
    <w:rsid w:val="00D75261"/>
    <w:rsid w:val="00D760CD"/>
    <w:rsid w:val="00D767C0"/>
    <w:rsid w:val="00D845D7"/>
    <w:rsid w:val="00D87A29"/>
    <w:rsid w:val="00D90B68"/>
    <w:rsid w:val="00D90B9F"/>
    <w:rsid w:val="00DA0E18"/>
    <w:rsid w:val="00DA1E4F"/>
    <w:rsid w:val="00DA3B3B"/>
    <w:rsid w:val="00DA406D"/>
    <w:rsid w:val="00DA4427"/>
    <w:rsid w:val="00DA6B0C"/>
    <w:rsid w:val="00DB7492"/>
    <w:rsid w:val="00DC217A"/>
    <w:rsid w:val="00DD72B6"/>
    <w:rsid w:val="00DE2A09"/>
    <w:rsid w:val="00DE34A1"/>
    <w:rsid w:val="00DE4BFF"/>
    <w:rsid w:val="00DE639D"/>
    <w:rsid w:val="00DF2F2C"/>
    <w:rsid w:val="00DF3B25"/>
    <w:rsid w:val="00E104B9"/>
    <w:rsid w:val="00E1116B"/>
    <w:rsid w:val="00E11B75"/>
    <w:rsid w:val="00E16568"/>
    <w:rsid w:val="00E16D14"/>
    <w:rsid w:val="00E175E7"/>
    <w:rsid w:val="00E2250B"/>
    <w:rsid w:val="00E26F50"/>
    <w:rsid w:val="00E315F3"/>
    <w:rsid w:val="00E33128"/>
    <w:rsid w:val="00E358AB"/>
    <w:rsid w:val="00E363B9"/>
    <w:rsid w:val="00E44999"/>
    <w:rsid w:val="00E4634E"/>
    <w:rsid w:val="00E464F4"/>
    <w:rsid w:val="00E51E67"/>
    <w:rsid w:val="00E53386"/>
    <w:rsid w:val="00E57376"/>
    <w:rsid w:val="00E63E74"/>
    <w:rsid w:val="00E67BFD"/>
    <w:rsid w:val="00E708C0"/>
    <w:rsid w:val="00E853A2"/>
    <w:rsid w:val="00E87209"/>
    <w:rsid w:val="00EA6034"/>
    <w:rsid w:val="00EB3E85"/>
    <w:rsid w:val="00EB3ED0"/>
    <w:rsid w:val="00EB60B5"/>
    <w:rsid w:val="00EC0347"/>
    <w:rsid w:val="00EC1586"/>
    <w:rsid w:val="00EC25C4"/>
    <w:rsid w:val="00EC3783"/>
    <w:rsid w:val="00EC4987"/>
    <w:rsid w:val="00EE666C"/>
    <w:rsid w:val="00F10C71"/>
    <w:rsid w:val="00F14547"/>
    <w:rsid w:val="00F24987"/>
    <w:rsid w:val="00F30D06"/>
    <w:rsid w:val="00F328C0"/>
    <w:rsid w:val="00F32B15"/>
    <w:rsid w:val="00F36CD2"/>
    <w:rsid w:val="00F40B4B"/>
    <w:rsid w:val="00F41FCC"/>
    <w:rsid w:val="00F47E90"/>
    <w:rsid w:val="00F506A9"/>
    <w:rsid w:val="00F55DD2"/>
    <w:rsid w:val="00F601CE"/>
    <w:rsid w:val="00F61592"/>
    <w:rsid w:val="00F61F8A"/>
    <w:rsid w:val="00F6255F"/>
    <w:rsid w:val="00F65A53"/>
    <w:rsid w:val="00F71502"/>
    <w:rsid w:val="00F803BB"/>
    <w:rsid w:val="00F827D5"/>
    <w:rsid w:val="00F861C6"/>
    <w:rsid w:val="00F92F5E"/>
    <w:rsid w:val="00F939B4"/>
    <w:rsid w:val="00F96A6F"/>
    <w:rsid w:val="00F96FD3"/>
    <w:rsid w:val="00FA1ED6"/>
    <w:rsid w:val="00FA59EF"/>
    <w:rsid w:val="00FB3F5C"/>
    <w:rsid w:val="00FB527C"/>
    <w:rsid w:val="00FB6B75"/>
    <w:rsid w:val="00FB7D01"/>
    <w:rsid w:val="00FC0400"/>
    <w:rsid w:val="00FC160D"/>
    <w:rsid w:val="00FC3A05"/>
    <w:rsid w:val="00FC585B"/>
    <w:rsid w:val="00FC6C01"/>
    <w:rsid w:val="00FC72F0"/>
    <w:rsid w:val="00FD28A6"/>
    <w:rsid w:val="00FD684B"/>
    <w:rsid w:val="00FE00B7"/>
    <w:rsid w:val="00FE317F"/>
    <w:rsid w:val="00FE7753"/>
    <w:rsid w:val="00FF66A4"/>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06301"/>
  <w15:docId w15:val="{9774AF56-989D-4EB3-A805-3336DB9E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noProof/>
      <w:color w:val="000000"/>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widowControl w:val="0"/>
      <w:autoSpaceDE w:val="0"/>
      <w:autoSpaceDN w:val="0"/>
      <w:adjustRightInd w:val="0"/>
      <w:spacing w:before="240" w:after="60"/>
      <w:outlineLvl w:val="2"/>
    </w:pPr>
    <w:rPr>
      <w:rFonts w:ascii="Arial" w:hAnsi="Arial" w:cs="Arial"/>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noProof/>
      <w:color w:val="00000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val="0"/>
      <w:autoSpaceDE w:val="0"/>
      <w:autoSpaceDN w:val="0"/>
      <w:adjustRightInd w:val="0"/>
    </w:pPr>
    <w:rPr>
      <w:rFonts w:ascii="Courier" w:hAnsi="Courier"/>
      <w:noProof/>
      <w:color w:val="000000"/>
      <w:sz w:val="20"/>
      <w:szCs w:val="20"/>
    </w:rPr>
  </w:style>
  <w:style w:type="paragraph" w:customStyle="1" w:styleId="axNormal">
    <w:name w:val="axNormal"/>
    <w:basedOn w:val="Normal"/>
    <w:pPr>
      <w:widowControl w:val="0"/>
      <w:tabs>
        <w:tab w:val="left" w:pos="720"/>
        <w:tab w:val="left" w:pos="1440"/>
        <w:tab w:val="left" w:pos="2160"/>
      </w:tabs>
      <w:autoSpaceDE w:val="0"/>
      <w:autoSpaceDN w:val="0"/>
      <w:adjustRightInd w:val="0"/>
    </w:pPr>
    <w:rPr>
      <w:rFonts w:ascii="Times" w:hAnsi="Times"/>
      <w:noProof/>
      <w:color w:val="00000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B93A22"/>
    <w:rPr>
      <w:rFonts w:ascii="Tahoma" w:hAnsi="Tahoma" w:cs="Tahoma"/>
      <w:sz w:val="16"/>
      <w:szCs w:val="16"/>
    </w:rPr>
  </w:style>
  <w:style w:type="paragraph" w:customStyle="1" w:styleId="Cell">
    <w:name w:val="Cell"/>
    <w:basedOn w:val="Normal"/>
    <w:rsid w:val="00C82566"/>
    <w:pPr>
      <w:widowControl w:val="0"/>
      <w:autoSpaceDE w:val="0"/>
      <w:autoSpaceDN w:val="0"/>
      <w:adjustRightInd w:val="0"/>
    </w:pPr>
    <w:rPr>
      <w:rFonts w:ascii="Courier" w:hAnsi="Courier"/>
      <w:noProof/>
      <w:color w:val="000000"/>
      <w:sz w:val="20"/>
      <w:szCs w:val="20"/>
    </w:rPr>
  </w:style>
  <w:style w:type="paragraph" w:styleId="BodyTextIndent">
    <w:name w:val="Body Text Indent"/>
    <w:basedOn w:val="Normal"/>
    <w:rsid w:val="009333BF"/>
    <w:pPr>
      <w:ind w:left="720"/>
    </w:pPr>
    <w:rPr>
      <w:rFonts w:ascii="Times" w:hAnsi="Times"/>
    </w:rPr>
  </w:style>
  <w:style w:type="paragraph" w:styleId="BodyTextIndent2">
    <w:name w:val="Body Text Indent 2"/>
    <w:basedOn w:val="Normal"/>
    <w:rsid w:val="00824EE1"/>
    <w:pPr>
      <w:spacing w:after="120" w:line="480" w:lineRule="auto"/>
      <w:ind w:left="360"/>
    </w:pPr>
  </w:style>
  <w:style w:type="paragraph" w:styleId="ListParagraph">
    <w:name w:val="List Paragraph"/>
    <w:basedOn w:val="Normal"/>
    <w:uiPriority w:val="34"/>
    <w:qFormat/>
    <w:rsid w:val="00C304D1"/>
    <w:pPr>
      <w:spacing w:after="160" w:line="256" w:lineRule="auto"/>
      <w:ind w:left="720"/>
      <w:contextualSpacing/>
    </w:pPr>
    <w:rPr>
      <w:rFonts w:ascii="Calibri" w:eastAsia="Calibri" w:hAnsi="Calibri"/>
      <w:sz w:val="22"/>
      <w:szCs w:val="22"/>
    </w:rPr>
  </w:style>
  <w:style w:type="character" w:customStyle="1" w:styleId="CommentTextChar">
    <w:name w:val="Comment Text Char"/>
    <w:link w:val="CommentText"/>
    <w:uiPriority w:val="99"/>
    <w:rsid w:val="00E33128"/>
    <w:rPr>
      <w:rFonts w:ascii="Courier" w:hAnsi="Courier"/>
      <w:noProof/>
      <w:color w:val="000000"/>
    </w:rPr>
  </w:style>
  <w:style w:type="paragraph" w:styleId="CommentSubject">
    <w:name w:val="annotation subject"/>
    <w:basedOn w:val="CommentText"/>
    <w:next w:val="CommentText"/>
    <w:link w:val="CommentSubjectChar"/>
    <w:rsid w:val="00614578"/>
    <w:pPr>
      <w:widowControl/>
      <w:autoSpaceDE/>
      <w:autoSpaceDN/>
      <w:adjustRightInd/>
    </w:pPr>
    <w:rPr>
      <w:rFonts w:ascii="Times New Roman" w:hAnsi="Times New Roman"/>
      <w:b/>
      <w:bCs/>
      <w:noProof w:val="0"/>
      <w:color w:val="auto"/>
    </w:rPr>
  </w:style>
  <w:style w:type="character" w:customStyle="1" w:styleId="CommentSubjectChar">
    <w:name w:val="Comment Subject Char"/>
    <w:link w:val="CommentSubject"/>
    <w:rsid w:val="00614578"/>
    <w:rPr>
      <w:rFonts w:ascii="Courier" w:hAnsi="Courier"/>
      <w:b/>
      <w:bCs/>
      <w:noProof/>
      <w:color w:val="000000"/>
    </w:rPr>
  </w:style>
  <w:style w:type="paragraph" w:styleId="BodyText">
    <w:name w:val="Body Text"/>
    <w:basedOn w:val="Normal"/>
    <w:link w:val="BodyTextChar"/>
    <w:rsid w:val="00D05C64"/>
    <w:pPr>
      <w:spacing w:after="120"/>
    </w:pPr>
  </w:style>
  <w:style w:type="character" w:customStyle="1" w:styleId="BodyTextChar">
    <w:name w:val="Body Text Char"/>
    <w:link w:val="BodyText"/>
    <w:rsid w:val="00D05C64"/>
    <w:rPr>
      <w:sz w:val="24"/>
      <w:szCs w:val="24"/>
    </w:rPr>
  </w:style>
  <w:style w:type="paragraph" w:styleId="Revision">
    <w:name w:val="Revision"/>
    <w:hidden/>
    <w:uiPriority w:val="99"/>
    <w:semiHidden/>
    <w:rsid w:val="00244EF6"/>
    <w:rPr>
      <w:sz w:val="24"/>
      <w:szCs w:val="24"/>
    </w:rPr>
  </w:style>
  <w:style w:type="paragraph" w:styleId="FootnoteText">
    <w:name w:val="footnote text"/>
    <w:basedOn w:val="Normal"/>
    <w:link w:val="FootnoteTextChar"/>
    <w:rsid w:val="00AD0E80"/>
    <w:rPr>
      <w:sz w:val="20"/>
      <w:szCs w:val="20"/>
    </w:rPr>
  </w:style>
  <w:style w:type="character" w:customStyle="1" w:styleId="FootnoteTextChar">
    <w:name w:val="Footnote Text Char"/>
    <w:basedOn w:val="DefaultParagraphFont"/>
    <w:link w:val="FootnoteText"/>
    <w:rsid w:val="00AD0E80"/>
  </w:style>
  <w:style w:type="character" w:styleId="FootnoteReference">
    <w:name w:val="footnote reference"/>
    <w:basedOn w:val="DefaultParagraphFont"/>
    <w:rsid w:val="00AD0E80"/>
    <w:rPr>
      <w:vertAlign w:val="superscript"/>
    </w:rPr>
  </w:style>
  <w:style w:type="paragraph" w:customStyle="1" w:styleId="Default">
    <w:name w:val="Default"/>
    <w:rsid w:val="006204A5"/>
    <w:pPr>
      <w:autoSpaceDE w:val="0"/>
      <w:autoSpaceDN w:val="0"/>
      <w:adjustRightInd w:val="0"/>
    </w:pPr>
    <w:rPr>
      <w:color w:val="000000"/>
      <w:sz w:val="24"/>
      <w:szCs w:val="24"/>
    </w:rPr>
  </w:style>
  <w:style w:type="character" w:styleId="Hyperlink">
    <w:name w:val="Hyperlink"/>
    <w:basedOn w:val="DefaultParagraphFont"/>
    <w:uiPriority w:val="99"/>
    <w:rsid w:val="002D70BF"/>
    <w:rPr>
      <w:color w:val="0563C1" w:themeColor="hyperlink"/>
      <w:u w:val="single"/>
    </w:rPr>
  </w:style>
  <w:style w:type="character" w:customStyle="1" w:styleId="FooterChar">
    <w:name w:val="Footer Char"/>
    <w:basedOn w:val="DefaultParagraphFont"/>
    <w:link w:val="Footer"/>
    <w:uiPriority w:val="99"/>
    <w:rsid w:val="00B8280C"/>
    <w:rPr>
      <w:sz w:val="24"/>
      <w:szCs w:val="24"/>
    </w:rPr>
  </w:style>
  <w:style w:type="paragraph" w:customStyle="1" w:styleId="gmail-msolistparagraph">
    <w:name w:val="gmail-msolistparagraph"/>
    <w:basedOn w:val="Normal"/>
    <w:rsid w:val="006A7B30"/>
    <w:pPr>
      <w:spacing w:before="100" w:beforeAutospacing="1" w:after="100" w:afterAutospacing="1"/>
    </w:pPr>
    <w:rPr>
      <w:rFonts w:ascii="Calibri" w:eastAsiaTheme="minorHAnsi" w:hAnsi="Calibri" w:cs="Calibri"/>
      <w:sz w:val="22"/>
      <w:szCs w:val="22"/>
    </w:rPr>
  </w:style>
  <w:style w:type="paragraph" w:customStyle="1" w:styleId="Reference">
    <w:name w:val="Reference"/>
    <w:basedOn w:val="BodyText"/>
    <w:uiPriority w:val="99"/>
    <w:qFormat/>
    <w:rsid w:val="00807463"/>
    <w:pPr>
      <w:spacing w:before="120"/>
      <w:ind w:left="720" w:hanging="720"/>
    </w:pPr>
    <w:rPr>
      <w:sz w:val="22"/>
    </w:rPr>
  </w:style>
  <w:style w:type="paragraph" w:styleId="NormalWeb">
    <w:name w:val="Normal (Web)"/>
    <w:basedOn w:val="Normal"/>
    <w:uiPriority w:val="99"/>
    <w:unhideWhenUsed/>
    <w:rsid w:val="001C5E56"/>
    <w:pPr>
      <w:spacing w:before="100" w:beforeAutospacing="1" w:after="100" w:afterAutospacing="1"/>
    </w:pPr>
  </w:style>
  <w:style w:type="paragraph" w:styleId="NoSpacing">
    <w:name w:val="No Spacing"/>
    <w:uiPriority w:val="1"/>
    <w:qFormat/>
    <w:rsid w:val="00D760CD"/>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3739"/>
    <w:rPr>
      <w:rFonts w:ascii="Courier" w:hAnsi="Courie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352">
      <w:bodyDiv w:val="1"/>
      <w:marLeft w:val="0"/>
      <w:marRight w:val="0"/>
      <w:marTop w:val="0"/>
      <w:marBottom w:val="0"/>
      <w:divBdr>
        <w:top w:val="none" w:sz="0" w:space="0" w:color="auto"/>
        <w:left w:val="none" w:sz="0" w:space="0" w:color="auto"/>
        <w:bottom w:val="none" w:sz="0" w:space="0" w:color="auto"/>
        <w:right w:val="none" w:sz="0" w:space="0" w:color="auto"/>
      </w:divBdr>
    </w:div>
    <w:div w:id="709650306">
      <w:bodyDiv w:val="1"/>
      <w:marLeft w:val="0"/>
      <w:marRight w:val="0"/>
      <w:marTop w:val="0"/>
      <w:marBottom w:val="0"/>
      <w:divBdr>
        <w:top w:val="none" w:sz="0" w:space="0" w:color="auto"/>
        <w:left w:val="none" w:sz="0" w:space="0" w:color="auto"/>
        <w:bottom w:val="none" w:sz="0" w:space="0" w:color="auto"/>
        <w:right w:val="none" w:sz="0" w:space="0" w:color="auto"/>
      </w:divBdr>
    </w:div>
    <w:div w:id="743990559">
      <w:bodyDiv w:val="1"/>
      <w:marLeft w:val="0"/>
      <w:marRight w:val="0"/>
      <w:marTop w:val="0"/>
      <w:marBottom w:val="0"/>
      <w:divBdr>
        <w:top w:val="none" w:sz="0" w:space="0" w:color="auto"/>
        <w:left w:val="none" w:sz="0" w:space="0" w:color="auto"/>
        <w:bottom w:val="none" w:sz="0" w:space="0" w:color="auto"/>
        <w:right w:val="none" w:sz="0" w:space="0" w:color="auto"/>
      </w:divBdr>
    </w:div>
    <w:div w:id="789973229">
      <w:bodyDiv w:val="1"/>
      <w:marLeft w:val="0"/>
      <w:marRight w:val="0"/>
      <w:marTop w:val="0"/>
      <w:marBottom w:val="0"/>
      <w:divBdr>
        <w:top w:val="none" w:sz="0" w:space="0" w:color="auto"/>
        <w:left w:val="none" w:sz="0" w:space="0" w:color="auto"/>
        <w:bottom w:val="none" w:sz="0" w:space="0" w:color="auto"/>
        <w:right w:val="none" w:sz="0" w:space="0" w:color="auto"/>
      </w:divBdr>
    </w:div>
    <w:div w:id="1189182398">
      <w:bodyDiv w:val="1"/>
      <w:marLeft w:val="0"/>
      <w:marRight w:val="0"/>
      <w:marTop w:val="0"/>
      <w:marBottom w:val="0"/>
      <w:divBdr>
        <w:top w:val="none" w:sz="0" w:space="0" w:color="auto"/>
        <w:left w:val="none" w:sz="0" w:space="0" w:color="auto"/>
        <w:bottom w:val="none" w:sz="0" w:space="0" w:color="auto"/>
        <w:right w:val="none" w:sz="0" w:space="0" w:color="auto"/>
      </w:divBdr>
    </w:div>
    <w:div w:id="1191602266">
      <w:bodyDiv w:val="1"/>
      <w:marLeft w:val="0"/>
      <w:marRight w:val="0"/>
      <w:marTop w:val="0"/>
      <w:marBottom w:val="0"/>
      <w:divBdr>
        <w:top w:val="none" w:sz="0" w:space="0" w:color="auto"/>
        <w:left w:val="none" w:sz="0" w:space="0" w:color="auto"/>
        <w:bottom w:val="none" w:sz="0" w:space="0" w:color="auto"/>
        <w:right w:val="none" w:sz="0" w:space="0" w:color="auto"/>
      </w:divBdr>
    </w:div>
    <w:div w:id="1221284245">
      <w:bodyDiv w:val="1"/>
      <w:marLeft w:val="0"/>
      <w:marRight w:val="0"/>
      <w:marTop w:val="0"/>
      <w:marBottom w:val="0"/>
      <w:divBdr>
        <w:top w:val="none" w:sz="0" w:space="0" w:color="auto"/>
        <w:left w:val="none" w:sz="0" w:space="0" w:color="auto"/>
        <w:bottom w:val="none" w:sz="0" w:space="0" w:color="auto"/>
        <w:right w:val="none" w:sz="0" w:space="0" w:color="auto"/>
      </w:divBdr>
    </w:div>
    <w:div w:id="1366246288">
      <w:bodyDiv w:val="1"/>
      <w:marLeft w:val="0"/>
      <w:marRight w:val="0"/>
      <w:marTop w:val="0"/>
      <w:marBottom w:val="0"/>
      <w:divBdr>
        <w:top w:val="none" w:sz="0" w:space="0" w:color="auto"/>
        <w:left w:val="none" w:sz="0" w:space="0" w:color="auto"/>
        <w:bottom w:val="none" w:sz="0" w:space="0" w:color="auto"/>
        <w:right w:val="none" w:sz="0" w:space="0" w:color="auto"/>
      </w:divBdr>
    </w:div>
    <w:div w:id="1447771271">
      <w:bodyDiv w:val="1"/>
      <w:marLeft w:val="0"/>
      <w:marRight w:val="0"/>
      <w:marTop w:val="0"/>
      <w:marBottom w:val="0"/>
      <w:divBdr>
        <w:top w:val="none" w:sz="0" w:space="0" w:color="auto"/>
        <w:left w:val="none" w:sz="0" w:space="0" w:color="auto"/>
        <w:bottom w:val="none" w:sz="0" w:space="0" w:color="auto"/>
        <w:right w:val="none" w:sz="0" w:space="0" w:color="auto"/>
      </w:divBdr>
    </w:div>
    <w:div w:id="1460801335">
      <w:bodyDiv w:val="1"/>
      <w:marLeft w:val="0"/>
      <w:marRight w:val="0"/>
      <w:marTop w:val="0"/>
      <w:marBottom w:val="0"/>
      <w:divBdr>
        <w:top w:val="none" w:sz="0" w:space="0" w:color="auto"/>
        <w:left w:val="none" w:sz="0" w:space="0" w:color="auto"/>
        <w:bottom w:val="none" w:sz="0" w:space="0" w:color="auto"/>
        <w:right w:val="none" w:sz="0" w:space="0" w:color="auto"/>
      </w:divBdr>
    </w:div>
    <w:div w:id="1507212439">
      <w:bodyDiv w:val="1"/>
      <w:marLeft w:val="0"/>
      <w:marRight w:val="0"/>
      <w:marTop w:val="0"/>
      <w:marBottom w:val="0"/>
      <w:divBdr>
        <w:top w:val="none" w:sz="0" w:space="0" w:color="auto"/>
        <w:left w:val="none" w:sz="0" w:space="0" w:color="auto"/>
        <w:bottom w:val="none" w:sz="0" w:space="0" w:color="auto"/>
        <w:right w:val="none" w:sz="0" w:space="0" w:color="auto"/>
      </w:divBdr>
    </w:div>
    <w:div w:id="1567380423">
      <w:bodyDiv w:val="1"/>
      <w:marLeft w:val="0"/>
      <w:marRight w:val="0"/>
      <w:marTop w:val="0"/>
      <w:marBottom w:val="0"/>
      <w:divBdr>
        <w:top w:val="none" w:sz="0" w:space="0" w:color="auto"/>
        <w:left w:val="none" w:sz="0" w:space="0" w:color="auto"/>
        <w:bottom w:val="none" w:sz="0" w:space="0" w:color="auto"/>
        <w:right w:val="none" w:sz="0" w:space="0" w:color="auto"/>
      </w:divBdr>
      <w:divsChild>
        <w:div w:id="314725453">
          <w:marLeft w:val="144"/>
          <w:marRight w:val="0"/>
          <w:marTop w:val="240"/>
          <w:marBottom w:val="40"/>
          <w:divBdr>
            <w:top w:val="none" w:sz="0" w:space="0" w:color="auto"/>
            <w:left w:val="none" w:sz="0" w:space="0" w:color="auto"/>
            <w:bottom w:val="none" w:sz="0" w:space="0" w:color="auto"/>
            <w:right w:val="none" w:sz="0" w:space="0" w:color="auto"/>
          </w:divBdr>
        </w:div>
        <w:div w:id="1446853659">
          <w:marLeft w:val="144"/>
          <w:marRight w:val="0"/>
          <w:marTop w:val="240"/>
          <w:marBottom w:val="240"/>
          <w:divBdr>
            <w:top w:val="none" w:sz="0" w:space="0" w:color="auto"/>
            <w:left w:val="none" w:sz="0" w:space="0" w:color="auto"/>
            <w:bottom w:val="none" w:sz="0" w:space="0" w:color="auto"/>
            <w:right w:val="none" w:sz="0" w:space="0" w:color="auto"/>
          </w:divBdr>
        </w:div>
        <w:div w:id="14691819">
          <w:marLeft w:val="144"/>
          <w:marRight w:val="0"/>
          <w:marTop w:val="240"/>
          <w:marBottom w:val="240"/>
          <w:divBdr>
            <w:top w:val="none" w:sz="0" w:space="0" w:color="auto"/>
            <w:left w:val="none" w:sz="0" w:space="0" w:color="auto"/>
            <w:bottom w:val="none" w:sz="0" w:space="0" w:color="auto"/>
            <w:right w:val="none" w:sz="0" w:space="0" w:color="auto"/>
          </w:divBdr>
        </w:div>
        <w:div w:id="569927618">
          <w:marLeft w:val="144"/>
          <w:marRight w:val="0"/>
          <w:marTop w:val="240"/>
          <w:marBottom w:val="40"/>
          <w:divBdr>
            <w:top w:val="none" w:sz="0" w:space="0" w:color="auto"/>
            <w:left w:val="none" w:sz="0" w:space="0" w:color="auto"/>
            <w:bottom w:val="none" w:sz="0" w:space="0" w:color="auto"/>
            <w:right w:val="none" w:sz="0" w:space="0" w:color="auto"/>
          </w:divBdr>
        </w:div>
        <w:div w:id="2001349426">
          <w:marLeft w:val="144"/>
          <w:marRight w:val="0"/>
          <w:marTop w:val="240"/>
          <w:marBottom w:val="40"/>
          <w:divBdr>
            <w:top w:val="none" w:sz="0" w:space="0" w:color="auto"/>
            <w:left w:val="none" w:sz="0" w:space="0" w:color="auto"/>
            <w:bottom w:val="none" w:sz="0" w:space="0" w:color="auto"/>
            <w:right w:val="none" w:sz="0" w:space="0" w:color="auto"/>
          </w:divBdr>
        </w:div>
        <w:div w:id="2127460601">
          <w:marLeft w:val="144"/>
          <w:marRight w:val="0"/>
          <w:marTop w:val="240"/>
          <w:marBottom w:val="40"/>
          <w:divBdr>
            <w:top w:val="none" w:sz="0" w:space="0" w:color="auto"/>
            <w:left w:val="none" w:sz="0" w:space="0" w:color="auto"/>
            <w:bottom w:val="none" w:sz="0" w:space="0" w:color="auto"/>
            <w:right w:val="none" w:sz="0" w:space="0" w:color="auto"/>
          </w:divBdr>
        </w:div>
        <w:div w:id="2128235801">
          <w:marLeft w:val="144"/>
          <w:marRight w:val="0"/>
          <w:marTop w:val="240"/>
          <w:marBottom w:val="40"/>
          <w:divBdr>
            <w:top w:val="none" w:sz="0" w:space="0" w:color="auto"/>
            <w:left w:val="none" w:sz="0" w:space="0" w:color="auto"/>
            <w:bottom w:val="none" w:sz="0" w:space="0" w:color="auto"/>
            <w:right w:val="none" w:sz="0" w:space="0" w:color="auto"/>
          </w:divBdr>
        </w:div>
        <w:div w:id="2129004874">
          <w:marLeft w:val="144"/>
          <w:marRight w:val="0"/>
          <w:marTop w:val="240"/>
          <w:marBottom w:val="40"/>
          <w:divBdr>
            <w:top w:val="none" w:sz="0" w:space="0" w:color="auto"/>
            <w:left w:val="none" w:sz="0" w:space="0" w:color="auto"/>
            <w:bottom w:val="none" w:sz="0" w:space="0" w:color="auto"/>
            <w:right w:val="none" w:sz="0" w:space="0" w:color="auto"/>
          </w:divBdr>
        </w:div>
      </w:divsChild>
    </w:div>
    <w:div w:id="1604531876">
      <w:bodyDiv w:val="1"/>
      <w:marLeft w:val="0"/>
      <w:marRight w:val="0"/>
      <w:marTop w:val="0"/>
      <w:marBottom w:val="0"/>
      <w:divBdr>
        <w:top w:val="none" w:sz="0" w:space="0" w:color="auto"/>
        <w:left w:val="none" w:sz="0" w:space="0" w:color="auto"/>
        <w:bottom w:val="none" w:sz="0" w:space="0" w:color="auto"/>
        <w:right w:val="none" w:sz="0" w:space="0" w:color="auto"/>
      </w:divBdr>
    </w:div>
    <w:div w:id="1605267729">
      <w:bodyDiv w:val="1"/>
      <w:marLeft w:val="0"/>
      <w:marRight w:val="0"/>
      <w:marTop w:val="0"/>
      <w:marBottom w:val="0"/>
      <w:divBdr>
        <w:top w:val="none" w:sz="0" w:space="0" w:color="auto"/>
        <w:left w:val="none" w:sz="0" w:space="0" w:color="auto"/>
        <w:bottom w:val="none" w:sz="0" w:space="0" w:color="auto"/>
        <w:right w:val="none" w:sz="0" w:space="0" w:color="auto"/>
      </w:divBdr>
    </w:div>
    <w:div w:id="1698970002">
      <w:bodyDiv w:val="1"/>
      <w:marLeft w:val="0"/>
      <w:marRight w:val="0"/>
      <w:marTop w:val="0"/>
      <w:marBottom w:val="0"/>
      <w:divBdr>
        <w:top w:val="none" w:sz="0" w:space="0" w:color="auto"/>
        <w:left w:val="none" w:sz="0" w:space="0" w:color="auto"/>
        <w:bottom w:val="none" w:sz="0" w:space="0" w:color="auto"/>
        <w:right w:val="none" w:sz="0" w:space="0" w:color="auto"/>
      </w:divBdr>
    </w:div>
    <w:div w:id="1732804038">
      <w:bodyDiv w:val="1"/>
      <w:marLeft w:val="0"/>
      <w:marRight w:val="0"/>
      <w:marTop w:val="0"/>
      <w:marBottom w:val="0"/>
      <w:divBdr>
        <w:top w:val="none" w:sz="0" w:space="0" w:color="auto"/>
        <w:left w:val="none" w:sz="0" w:space="0" w:color="auto"/>
        <w:bottom w:val="none" w:sz="0" w:space="0" w:color="auto"/>
        <w:right w:val="none" w:sz="0" w:space="0" w:color="auto"/>
      </w:divBdr>
    </w:div>
    <w:div w:id="1740713285">
      <w:bodyDiv w:val="1"/>
      <w:marLeft w:val="0"/>
      <w:marRight w:val="0"/>
      <w:marTop w:val="0"/>
      <w:marBottom w:val="0"/>
      <w:divBdr>
        <w:top w:val="none" w:sz="0" w:space="0" w:color="auto"/>
        <w:left w:val="none" w:sz="0" w:space="0" w:color="auto"/>
        <w:bottom w:val="none" w:sz="0" w:space="0" w:color="auto"/>
        <w:right w:val="none" w:sz="0" w:space="0" w:color="auto"/>
      </w:divBdr>
    </w:div>
    <w:div w:id="190482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16/j.foreco.2017.09.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980-020-01010-y"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CC38-82E1-49E8-A800-D475BD9D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6322</Words>
  <Characters>36040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SECTION C--DESCRIPTION/SPECIFICATIONS/STATEMENT OF WORK</vt:lpstr>
    </vt:vector>
  </TitlesOfParts>
  <Company>USDA Forest Service</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C--DESCRIPTION/SPECIFICATIONS/STATEMENT OF WORK</dc:title>
  <dc:subject/>
  <dc:creator>USDA</dc:creator>
  <cp:keywords/>
  <dc:description/>
  <cp:lastModifiedBy>Megan Layhee</cp:lastModifiedBy>
  <cp:revision>3</cp:revision>
  <cp:lastPrinted>2020-01-07T16:19:00Z</cp:lastPrinted>
  <dcterms:created xsi:type="dcterms:W3CDTF">2022-04-04T23:37:00Z</dcterms:created>
  <dcterms:modified xsi:type="dcterms:W3CDTF">2022-04-05T00:03:00Z</dcterms:modified>
</cp:coreProperties>
</file>