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81EF" w14:textId="6E5C59F0" w:rsidR="007D69FF" w:rsidRPr="00B836B5" w:rsidRDefault="007D69FF" w:rsidP="007D69FF">
      <w:pPr>
        <w:pStyle w:val="Heading1"/>
        <w:spacing w:after="240"/>
        <w:rPr>
          <w:b/>
          <w:bCs/>
          <w:color w:val="538135" w:themeColor="accent6" w:themeShade="BF"/>
        </w:rPr>
      </w:pPr>
      <w:r w:rsidRPr="00B836B5">
        <w:rPr>
          <w:b/>
          <w:bCs/>
          <w:color w:val="538135" w:themeColor="accent6" w:themeShade="BF"/>
        </w:rPr>
        <w:t>Forest Projects Plan (FPP) Phase 2: ACCG Planning Work Group Brainstorming Session 1</w:t>
      </w:r>
    </w:p>
    <w:p w14:paraId="39D03654" w14:textId="6A34F4D8" w:rsidR="007D69FF" w:rsidRPr="007D69FF" w:rsidRDefault="007D69FF" w:rsidP="007D69FF">
      <w:pPr>
        <w:rPr>
          <w:rFonts w:ascii="Calibri Light" w:hAnsi="Calibri Light" w:cs="Calibri Light"/>
          <w:b/>
          <w:sz w:val="24"/>
          <w:szCs w:val="24"/>
        </w:rPr>
      </w:pPr>
      <w:r w:rsidRPr="007D69FF">
        <w:rPr>
          <w:rFonts w:ascii="Calibri Light" w:hAnsi="Calibri Light" w:cs="Calibri Light"/>
          <w:b/>
          <w:sz w:val="24"/>
          <w:szCs w:val="24"/>
        </w:rPr>
        <w:t>July 27, 2022 Planning Work Group Meeting</w:t>
      </w:r>
    </w:p>
    <w:p w14:paraId="53A9467D" w14:textId="77777777" w:rsidR="00B836B5" w:rsidRDefault="00B836B5" w:rsidP="009C6BFB">
      <w:pPr>
        <w:spacing w:before="240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Background</w:t>
      </w:r>
    </w:p>
    <w:p w14:paraId="501176AF" w14:textId="315637D9" w:rsidR="003C0E4C" w:rsidRDefault="009C6BFB" w:rsidP="009C6BFB">
      <w:pPr>
        <w:spacing w:before="240"/>
        <w:rPr>
          <w:rFonts w:ascii="Calibri Light" w:hAnsi="Calibri Light" w:cs="Calibri Light"/>
          <w:bCs/>
          <w:sz w:val="20"/>
          <w:szCs w:val="20"/>
        </w:rPr>
      </w:pPr>
      <w:r w:rsidRPr="00B836B5">
        <w:rPr>
          <w:rFonts w:ascii="Calibri Light" w:hAnsi="Calibri Light" w:cs="Calibri Light"/>
          <w:bCs/>
          <w:sz w:val="20"/>
          <w:szCs w:val="20"/>
        </w:rPr>
        <w:t>Brainstorming Session 1 Objective</w:t>
      </w:r>
      <w:r w:rsidR="007D69FF" w:rsidRPr="00B836B5">
        <w:rPr>
          <w:rFonts w:ascii="Calibri Light" w:hAnsi="Calibri Light" w:cs="Calibri Light"/>
          <w:bCs/>
          <w:sz w:val="20"/>
          <w:szCs w:val="20"/>
        </w:rPr>
        <w:t>: In preparation</w:t>
      </w:r>
      <w:r w:rsidR="007D69FF" w:rsidRPr="007D69FF">
        <w:rPr>
          <w:rFonts w:ascii="Calibri Light" w:hAnsi="Calibri Light" w:cs="Calibri Light"/>
          <w:bCs/>
          <w:sz w:val="20"/>
          <w:szCs w:val="20"/>
        </w:rPr>
        <w:t xml:space="preserve"> for FPP Phase 2 Technical Advisory Committee (TAC) meetings, </w:t>
      </w:r>
      <w:r>
        <w:rPr>
          <w:rFonts w:ascii="Calibri Light" w:hAnsi="Calibri Light" w:cs="Calibri Light"/>
          <w:bCs/>
          <w:sz w:val="20"/>
          <w:szCs w:val="20"/>
        </w:rPr>
        <w:t xml:space="preserve">the Planning </w:t>
      </w:r>
      <w:r w:rsidR="007D69FF" w:rsidRPr="007D69FF">
        <w:rPr>
          <w:rFonts w:ascii="Calibri Light" w:hAnsi="Calibri Light" w:cs="Calibri Light"/>
          <w:bCs/>
          <w:sz w:val="20"/>
          <w:szCs w:val="20"/>
        </w:rPr>
        <w:t xml:space="preserve">work group </w:t>
      </w:r>
      <w:r w:rsidR="007D69FF">
        <w:rPr>
          <w:rFonts w:ascii="Calibri Light" w:hAnsi="Calibri Light" w:cs="Calibri Light"/>
          <w:bCs/>
          <w:sz w:val="20"/>
          <w:szCs w:val="20"/>
        </w:rPr>
        <w:t xml:space="preserve">will </w:t>
      </w:r>
      <w:r>
        <w:rPr>
          <w:rFonts w:ascii="Calibri Light" w:hAnsi="Calibri Light" w:cs="Calibri Light"/>
          <w:bCs/>
          <w:sz w:val="20"/>
          <w:szCs w:val="20"/>
        </w:rPr>
        <w:t>use this session to begin</w:t>
      </w:r>
      <w:r w:rsidR="007D69FF" w:rsidRPr="007D69FF">
        <w:rPr>
          <w:rFonts w:ascii="Calibri Light" w:hAnsi="Calibri Light" w:cs="Calibri Light"/>
          <w:bCs/>
          <w:sz w:val="20"/>
          <w:szCs w:val="20"/>
        </w:rPr>
        <w:t xml:space="preserve"> discussing and formulating </w:t>
      </w:r>
      <w:r w:rsidR="00B836B5">
        <w:rPr>
          <w:rFonts w:ascii="Calibri Light" w:hAnsi="Calibri Light" w:cs="Calibri Light"/>
          <w:bCs/>
          <w:sz w:val="20"/>
          <w:szCs w:val="20"/>
        </w:rPr>
        <w:t>potential mutually agreeable</w:t>
      </w:r>
      <w:r w:rsidR="007D69FF">
        <w:rPr>
          <w:rFonts w:ascii="Calibri Light" w:hAnsi="Calibri Light" w:cs="Calibri Light"/>
          <w:bCs/>
          <w:sz w:val="20"/>
          <w:szCs w:val="20"/>
        </w:rPr>
        <w:t xml:space="preserve"> project actions, </w:t>
      </w:r>
      <w:r w:rsidR="003C0E4C">
        <w:rPr>
          <w:rFonts w:ascii="Calibri Light" w:hAnsi="Calibri Light" w:cs="Calibri Light"/>
          <w:bCs/>
          <w:sz w:val="20"/>
          <w:szCs w:val="20"/>
        </w:rPr>
        <w:t xml:space="preserve">identify </w:t>
      </w:r>
      <w:r w:rsidR="007D69FF">
        <w:rPr>
          <w:rFonts w:ascii="Calibri Light" w:hAnsi="Calibri Light" w:cs="Calibri Light"/>
          <w:bCs/>
          <w:sz w:val="20"/>
          <w:szCs w:val="20"/>
        </w:rPr>
        <w:t xml:space="preserve">specific potential </w:t>
      </w:r>
      <w:r w:rsidR="003C0E4C">
        <w:rPr>
          <w:rFonts w:ascii="Calibri Light" w:hAnsi="Calibri Light" w:cs="Calibri Light"/>
          <w:bCs/>
          <w:sz w:val="20"/>
          <w:szCs w:val="20"/>
        </w:rPr>
        <w:t xml:space="preserve">project-related </w:t>
      </w:r>
      <w:r w:rsidR="007D69FF">
        <w:rPr>
          <w:rFonts w:ascii="Calibri Light" w:hAnsi="Calibri Light" w:cs="Calibri Light"/>
          <w:bCs/>
          <w:sz w:val="20"/>
          <w:szCs w:val="20"/>
        </w:rPr>
        <w:t xml:space="preserve">concerns, and then, come up with common-ground solutions to those </w:t>
      </w:r>
      <w:r w:rsidR="003C0E4C">
        <w:rPr>
          <w:rFonts w:ascii="Calibri Light" w:hAnsi="Calibri Light" w:cs="Calibri Light"/>
          <w:bCs/>
          <w:sz w:val="20"/>
          <w:szCs w:val="20"/>
        </w:rPr>
        <w:t>concerns, all of which</w:t>
      </w:r>
      <w:r w:rsidR="007D69FF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3C0E4C">
        <w:rPr>
          <w:rFonts w:ascii="Calibri Light" w:hAnsi="Calibri Light" w:cs="Calibri Light"/>
          <w:bCs/>
          <w:sz w:val="20"/>
          <w:szCs w:val="20"/>
        </w:rPr>
        <w:t>t</w:t>
      </w:r>
      <w:r w:rsidR="007D69FF">
        <w:rPr>
          <w:rFonts w:ascii="Calibri Light" w:hAnsi="Calibri Light" w:cs="Calibri Light"/>
          <w:bCs/>
          <w:sz w:val="20"/>
          <w:szCs w:val="20"/>
        </w:rPr>
        <w:t xml:space="preserve">he Planning Work Group representatives </w:t>
      </w:r>
      <w:r w:rsidR="003C0E4C">
        <w:rPr>
          <w:rFonts w:ascii="Calibri Light" w:hAnsi="Calibri Light" w:cs="Calibri Light"/>
          <w:bCs/>
          <w:sz w:val="20"/>
          <w:szCs w:val="20"/>
        </w:rPr>
        <w:t>would</w:t>
      </w:r>
      <w:r w:rsidR="007D69FF">
        <w:rPr>
          <w:rFonts w:ascii="Calibri Light" w:hAnsi="Calibri Light" w:cs="Calibri Light"/>
          <w:bCs/>
          <w:sz w:val="20"/>
          <w:szCs w:val="20"/>
        </w:rPr>
        <w:t xml:space="preserve"> bring to the </w:t>
      </w:r>
      <w:r w:rsidR="007D69FF" w:rsidRPr="007D69FF">
        <w:rPr>
          <w:rFonts w:ascii="Calibri Light" w:hAnsi="Calibri Light" w:cs="Calibri Light"/>
          <w:bCs/>
          <w:sz w:val="20"/>
          <w:szCs w:val="20"/>
        </w:rPr>
        <w:t xml:space="preserve">Phase 2 </w:t>
      </w:r>
      <w:r w:rsidR="007D69FF">
        <w:rPr>
          <w:rFonts w:ascii="Calibri Light" w:hAnsi="Calibri Light" w:cs="Calibri Light"/>
          <w:bCs/>
          <w:sz w:val="20"/>
          <w:szCs w:val="20"/>
        </w:rPr>
        <w:t>TAC</w:t>
      </w:r>
      <w:r w:rsidR="003C0E4C">
        <w:rPr>
          <w:rFonts w:ascii="Calibri Light" w:hAnsi="Calibri Light" w:cs="Calibri Light"/>
          <w:bCs/>
          <w:sz w:val="20"/>
          <w:szCs w:val="20"/>
        </w:rPr>
        <w:t xml:space="preserve"> meetings</w:t>
      </w:r>
      <w:r>
        <w:rPr>
          <w:rFonts w:ascii="Calibri Light" w:hAnsi="Calibri Light" w:cs="Calibri Light"/>
          <w:bCs/>
          <w:sz w:val="20"/>
          <w:szCs w:val="20"/>
        </w:rPr>
        <w:t xml:space="preserve">. </w:t>
      </w:r>
    </w:p>
    <w:p w14:paraId="5C9567F5" w14:textId="6410BF00" w:rsidR="009C6BFB" w:rsidRPr="007D69FF" w:rsidRDefault="00A06A9D" w:rsidP="009C6BFB">
      <w:pPr>
        <w:spacing w:before="240"/>
        <w:rPr>
          <w:rFonts w:ascii="Calibri Light" w:hAnsi="Calibri Light" w:cs="Calibri Light"/>
          <w:bCs/>
          <w:sz w:val="20"/>
          <w:szCs w:val="20"/>
        </w:rPr>
      </w:pPr>
      <w:r w:rsidRPr="00B836B5">
        <w:rPr>
          <w:rFonts w:ascii="Calibri Light" w:hAnsi="Calibri Light" w:cs="Calibri Light"/>
          <w:bCs/>
          <w:sz w:val="20"/>
          <w:szCs w:val="20"/>
        </w:rPr>
        <w:t>P</w:t>
      </w:r>
      <w:r w:rsidR="009C6BFB" w:rsidRPr="00B836B5">
        <w:rPr>
          <w:rFonts w:ascii="Calibri Light" w:hAnsi="Calibri Light" w:cs="Calibri Light"/>
          <w:bCs/>
          <w:sz w:val="20"/>
          <w:szCs w:val="20"/>
        </w:rPr>
        <w:t xml:space="preserve">roject </w:t>
      </w:r>
      <w:r w:rsidRPr="00B836B5">
        <w:rPr>
          <w:rFonts w:ascii="Calibri Light" w:hAnsi="Calibri Light" w:cs="Calibri Light"/>
          <w:bCs/>
          <w:sz w:val="20"/>
          <w:szCs w:val="20"/>
        </w:rPr>
        <w:t>background (preliminary)</w:t>
      </w:r>
      <w:r w:rsidR="009C6BFB" w:rsidRPr="00B836B5">
        <w:rPr>
          <w:rFonts w:ascii="Calibri Light" w:hAnsi="Calibri Light" w:cs="Calibri Light"/>
          <w:bCs/>
          <w:sz w:val="20"/>
          <w:szCs w:val="20"/>
        </w:rPr>
        <w:t>: at this</w:t>
      </w:r>
      <w:r w:rsidR="009C6BFB">
        <w:rPr>
          <w:rFonts w:ascii="Calibri Light" w:hAnsi="Calibri Light" w:cs="Calibri Light"/>
          <w:bCs/>
          <w:sz w:val="20"/>
          <w:szCs w:val="20"/>
        </w:rPr>
        <w:t xml:space="preserve"> </w:t>
      </w:r>
      <w:r>
        <w:rPr>
          <w:rFonts w:ascii="Calibri Light" w:hAnsi="Calibri Light" w:cs="Calibri Light"/>
          <w:bCs/>
          <w:sz w:val="20"/>
          <w:szCs w:val="20"/>
        </w:rPr>
        <w:t>time,</w:t>
      </w:r>
      <w:r w:rsidR="009C6BFB">
        <w:rPr>
          <w:rFonts w:ascii="Calibri Light" w:hAnsi="Calibri Light" w:cs="Calibri Light"/>
          <w:bCs/>
          <w:sz w:val="20"/>
          <w:szCs w:val="20"/>
        </w:rPr>
        <w:t xml:space="preserve"> the Phase 2 planning effort </w:t>
      </w:r>
      <w:r>
        <w:rPr>
          <w:rFonts w:ascii="Calibri Light" w:hAnsi="Calibri Light" w:cs="Calibri Light"/>
          <w:bCs/>
          <w:sz w:val="20"/>
          <w:szCs w:val="20"/>
        </w:rPr>
        <w:t>is aiming to include the entire Eldorado NF, Amador Ranger District outside of designated wilderness areas and private-land inholdings (approximately 120</w:t>
      </w:r>
      <w:r w:rsidR="009C6BFB">
        <w:rPr>
          <w:rFonts w:ascii="Calibri Light" w:hAnsi="Calibri Light" w:cs="Calibri Light"/>
          <w:bCs/>
          <w:sz w:val="20"/>
          <w:szCs w:val="20"/>
        </w:rPr>
        <w:t>,000</w:t>
      </w:r>
      <w:r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9C6BFB">
        <w:rPr>
          <w:rFonts w:ascii="Calibri Light" w:hAnsi="Calibri Light" w:cs="Calibri Light"/>
          <w:bCs/>
          <w:sz w:val="20"/>
          <w:szCs w:val="20"/>
        </w:rPr>
        <w:t>acres</w:t>
      </w:r>
      <w:r>
        <w:rPr>
          <w:rFonts w:ascii="Calibri Light" w:hAnsi="Calibri Light" w:cs="Calibri Light"/>
          <w:bCs/>
          <w:sz w:val="20"/>
          <w:szCs w:val="20"/>
        </w:rPr>
        <w:t xml:space="preserve">), and to </w:t>
      </w:r>
      <w:r w:rsidR="003C0E4C">
        <w:rPr>
          <w:rFonts w:ascii="Calibri Light" w:hAnsi="Calibri Light" w:cs="Calibri Light"/>
          <w:bCs/>
          <w:sz w:val="20"/>
          <w:szCs w:val="20"/>
        </w:rPr>
        <w:t xml:space="preserve">also </w:t>
      </w:r>
      <w:r>
        <w:rPr>
          <w:rFonts w:ascii="Calibri Light" w:hAnsi="Calibri Light" w:cs="Calibri Light"/>
          <w:bCs/>
          <w:sz w:val="20"/>
          <w:szCs w:val="20"/>
        </w:rPr>
        <w:t xml:space="preserve">include approximately 100,000 acres </w:t>
      </w:r>
      <w:r w:rsidR="009C6BFB">
        <w:rPr>
          <w:rFonts w:ascii="Calibri Light" w:hAnsi="Calibri Light" w:cs="Calibri Light"/>
          <w:bCs/>
          <w:sz w:val="20"/>
          <w:szCs w:val="20"/>
        </w:rPr>
        <w:t>on the Stanislaus NF, Calaveras Ranger District</w:t>
      </w:r>
      <w:r>
        <w:rPr>
          <w:rFonts w:ascii="Calibri Light" w:hAnsi="Calibri Light" w:cs="Calibri Light"/>
          <w:bCs/>
          <w:sz w:val="20"/>
          <w:szCs w:val="20"/>
        </w:rPr>
        <w:t>, outside of designated wilderness and private-land inholdings.</w:t>
      </w:r>
    </w:p>
    <w:p w14:paraId="72FE280C" w14:textId="50638412" w:rsidR="00B836B5" w:rsidRDefault="00B836B5" w:rsidP="00B836B5">
      <w:pPr>
        <w:rPr>
          <w:rFonts w:ascii="Calibri Light" w:hAnsi="Calibri Light" w:cs="Calibri Light"/>
          <w:bCs/>
          <w:sz w:val="20"/>
          <w:szCs w:val="20"/>
        </w:rPr>
      </w:pPr>
      <w:r w:rsidRPr="007D69FF">
        <w:rPr>
          <w:rFonts w:ascii="Calibri Light" w:hAnsi="Calibri Light" w:cs="Calibri Light"/>
          <w:bCs/>
          <w:sz w:val="20"/>
          <w:szCs w:val="20"/>
        </w:rPr>
        <w:t xml:space="preserve">Note: below </w:t>
      </w:r>
      <w:r w:rsidRPr="009C6BFB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blue italicized</w:t>
      </w:r>
      <w:r w:rsidRPr="009C6BFB">
        <w:rPr>
          <w:rFonts w:ascii="Calibri Light" w:hAnsi="Calibri Light" w:cs="Calibri Light"/>
          <w:bCs/>
          <w:color w:val="2E74B5" w:themeColor="accent5" w:themeShade="BF"/>
          <w:sz w:val="20"/>
          <w:szCs w:val="20"/>
        </w:rPr>
        <w:t xml:space="preserve"> </w:t>
      </w:r>
      <w:r>
        <w:rPr>
          <w:rFonts w:ascii="Calibri Light" w:hAnsi="Calibri Light" w:cs="Calibri Light"/>
          <w:bCs/>
          <w:sz w:val="20"/>
          <w:szCs w:val="20"/>
        </w:rPr>
        <w:t xml:space="preserve">text </w:t>
      </w:r>
      <w:proofErr w:type="gramStart"/>
      <w:r w:rsidRPr="007D69FF">
        <w:rPr>
          <w:rFonts w:ascii="Calibri Light" w:hAnsi="Calibri Light" w:cs="Calibri Light"/>
          <w:bCs/>
          <w:sz w:val="20"/>
          <w:szCs w:val="20"/>
        </w:rPr>
        <w:t>are</w:t>
      </w:r>
      <w:proofErr w:type="gramEnd"/>
      <w:r w:rsidRPr="007D69FF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FF18AA">
        <w:rPr>
          <w:rFonts w:ascii="Calibri Light" w:hAnsi="Calibri Light" w:cs="Calibri Light"/>
          <w:bCs/>
          <w:sz w:val="20"/>
          <w:szCs w:val="20"/>
        </w:rPr>
        <w:t xml:space="preserve">just </w:t>
      </w:r>
      <w:r w:rsidRPr="007D69FF">
        <w:rPr>
          <w:rFonts w:ascii="Calibri Light" w:hAnsi="Calibri Light" w:cs="Calibri Light"/>
          <w:bCs/>
          <w:sz w:val="20"/>
          <w:szCs w:val="20"/>
        </w:rPr>
        <w:t>example</w:t>
      </w:r>
      <w:r w:rsidR="00FF18AA">
        <w:rPr>
          <w:rFonts w:ascii="Calibri Light" w:hAnsi="Calibri Light" w:cs="Calibri Light"/>
          <w:bCs/>
          <w:sz w:val="20"/>
          <w:szCs w:val="20"/>
        </w:rPr>
        <w:t xml:space="preserve"> text, </w:t>
      </w:r>
      <w:r w:rsidRPr="007D69FF">
        <w:rPr>
          <w:rFonts w:ascii="Calibri Light" w:hAnsi="Calibri Light" w:cs="Calibri Light"/>
          <w:bCs/>
          <w:sz w:val="20"/>
          <w:szCs w:val="20"/>
        </w:rPr>
        <w:t xml:space="preserve">meant to help aid in </w:t>
      </w:r>
      <w:r w:rsidR="00FF18AA">
        <w:rPr>
          <w:rFonts w:ascii="Calibri Light" w:hAnsi="Calibri Light" w:cs="Calibri Light"/>
          <w:bCs/>
          <w:sz w:val="20"/>
          <w:szCs w:val="20"/>
        </w:rPr>
        <w:t xml:space="preserve">work group </w:t>
      </w:r>
      <w:r w:rsidRPr="007D69FF">
        <w:rPr>
          <w:rFonts w:ascii="Calibri Light" w:hAnsi="Calibri Light" w:cs="Calibri Light"/>
          <w:bCs/>
          <w:sz w:val="20"/>
          <w:szCs w:val="20"/>
        </w:rPr>
        <w:t>discussions</w:t>
      </w:r>
      <w:r>
        <w:rPr>
          <w:rFonts w:ascii="Calibri Light" w:hAnsi="Calibri Light" w:cs="Calibri Light"/>
          <w:bCs/>
          <w:sz w:val="20"/>
          <w:szCs w:val="20"/>
        </w:rPr>
        <w:t>.</w:t>
      </w:r>
    </w:p>
    <w:p w14:paraId="7A27AA74" w14:textId="5FF85089" w:rsidR="00B836B5" w:rsidRDefault="00784E99" w:rsidP="007D69FF">
      <w:pPr>
        <w:spacing w:before="240"/>
        <w:rPr>
          <w:ins w:id="0" w:author="Megan Layhee" w:date="2022-07-27T10:04:00Z"/>
          <w:rFonts w:ascii="Calibri Light" w:hAnsi="Calibri Light" w:cs="Calibri Light"/>
          <w:b/>
          <w:sz w:val="20"/>
          <w:szCs w:val="20"/>
        </w:rPr>
      </w:pPr>
      <w:ins w:id="1" w:author="Megan Layhee" w:date="2022-07-27T10:10:00Z">
        <w:r>
          <w:rPr>
            <w:rFonts w:ascii="Calibri Light" w:hAnsi="Calibri Light" w:cs="Calibri Light"/>
            <w:b/>
            <w:sz w:val="20"/>
            <w:szCs w:val="20"/>
          </w:rPr>
          <w:t>Potential initial</w:t>
        </w:r>
      </w:ins>
      <w:ins w:id="2" w:author="Megan Layhee" w:date="2022-07-27T10:09:00Z">
        <w:r>
          <w:rPr>
            <w:rFonts w:ascii="Calibri Light" w:hAnsi="Calibri Light" w:cs="Calibri Light"/>
            <w:b/>
            <w:sz w:val="20"/>
            <w:szCs w:val="20"/>
          </w:rPr>
          <w:t xml:space="preserve"> </w:t>
        </w:r>
      </w:ins>
      <w:ins w:id="3" w:author="Megan Layhee" w:date="2022-07-27T10:03:00Z">
        <w:r w:rsidR="00D94012">
          <w:rPr>
            <w:rFonts w:ascii="Calibri Light" w:hAnsi="Calibri Light" w:cs="Calibri Light"/>
            <w:b/>
            <w:sz w:val="20"/>
            <w:szCs w:val="20"/>
          </w:rPr>
          <w:t>area</w:t>
        </w:r>
      </w:ins>
      <w:ins w:id="4" w:author="Megan Layhee" w:date="2022-07-27T10:09:00Z">
        <w:r>
          <w:rPr>
            <w:rFonts w:ascii="Calibri Light" w:hAnsi="Calibri Light" w:cs="Calibri Light"/>
            <w:b/>
            <w:sz w:val="20"/>
            <w:szCs w:val="20"/>
          </w:rPr>
          <w:t>s</w:t>
        </w:r>
      </w:ins>
      <w:ins w:id="5" w:author="Megan Layhee" w:date="2022-07-27T10:03:00Z">
        <w:r w:rsidR="00D94012">
          <w:rPr>
            <w:rFonts w:ascii="Calibri Light" w:hAnsi="Calibri Light" w:cs="Calibri Light"/>
            <w:b/>
            <w:sz w:val="20"/>
            <w:szCs w:val="20"/>
          </w:rPr>
          <w:t xml:space="preserve"> </w:t>
        </w:r>
      </w:ins>
      <w:ins w:id="6" w:author="Megan Layhee" w:date="2022-07-27T10:04:00Z">
        <w:r w:rsidR="00D94012">
          <w:rPr>
            <w:rFonts w:ascii="Calibri Light" w:hAnsi="Calibri Light" w:cs="Calibri Light"/>
            <w:b/>
            <w:sz w:val="20"/>
            <w:szCs w:val="20"/>
          </w:rPr>
          <w:t>of ACCG concern</w:t>
        </w:r>
      </w:ins>
      <w:ins w:id="7" w:author="Megan Layhee" w:date="2022-07-27T10:10:00Z">
        <w:r>
          <w:rPr>
            <w:rFonts w:ascii="Calibri Light" w:hAnsi="Calibri Light" w:cs="Calibri Light"/>
            <w:b/>
            <w:sz w:val="20"/>
            <w:szCs w:val="20"/>
          </w:rPr>
          <w:t xml:space="preserve"> or </w:t>
        </w:r>
      </w:ins>
      <w:ins w:id="8" w:author="Megan Layhee" w:date="2022-07-27T10:11:00Z">
        <w:r>
          <w:rPr>
            <w:rFonts w:ascii="Calibri Light" w:hAnsi="Calibri Light" w:cs="Calibri Light"/>
            <w:b/>
            <w:sz w:val="20"/>
            <w:szCs w:val="20"/>
          </w:rPr>
          <w:t>further discussions needed</w:t>
        </w:r>
      </w:ins>
      <w:ins w:id="9" w:author="Megan Layhee" w:date="2022-07-27T10:18:00Z">
        <w:r w:rsidR="009338DB">
          <w:rPr>
            <w:rFonts w:ascii="Calibri Light" w:hAnsi="Calibri Light" w:cs="Calibri Light"/>
            <w:b/>
            <w:sz w:val="20"/>
            <w:szCs w:val="20"/>
          </w:rPr>
          <w:t>:</w:t>
        </w:r>
      </w:ins>
    </w:p>
    <w:p w14:paraId="420ECA61" w14:textId="31863502" w:rsidR="00D94012" w:rsidRDefault="00784E99" w:rsidP="00D94012">
      <w:pPr>
        <w:pStyle w:val="ListParagraph"/>
        <w:numPr>
          <w:ilvl w:val="0"/>
          <w:numId w:val="9"/>
        </w:numPr>
        <w:spacing w:before="240"/>
        <w:rPr>
          <w:ins w:id="10" w:author="Megan Layhee" w:date="2022-07-27T10:09:00Z"/>
          <w:rFonts w:ascii="Calibri Light" w:hAnsi="Calibri Light" w:cs="Calibri Light"/>
          <w:b/>
          <w:sz w:val="20"/>
          <w:szCs w:val="20"/>
        </w:rPr>
      </w:pPr>
      <w:ins w:id="11" w:author="Megan Layhee" w:date="2022-07-27T10:09:00Z">
        <w:r>
          <w:rPr>
            <w:rFonts w:ascii="Calibri Light" w:hAnsi="Calibri Light" w:cs="Calibri Light"/>
            <w:b/>
            <w:sz w:val="20"/>
            <w:szCs w:val="20"/>
          </w:rPr>
          <w:t>Project scale</w:t>
        </w:r>
      </w:ins>
    </w:p>
    <w:p w14:paraId="6101712E" w14:textId="77D86876" w:rsidR="000A213F" w:rsidRDefault="000A213F" w:rsidP="00D94012">
      <w:pPr>
        <w:pStyle w:val="ListParagraph"/>
        <w:numPr>
          <w:ilvl w:val="0"/>
          <w:numId w:val="9"/>
        </w:numPr>
        <w:spacing w:before="240"/>
        <w:rPr>
          <w:ins w:id="12" w:author="Megan Layhee" w:date="2022-07-27T10:20:00Z"/>
          <w:rFonts w:ascii="Calibri Light" w:hAnsi="Calibri Light" w:cs="Calibri Light"/>
          <w:b/>
          <w:sz w:val="20"/>
          <w:szCs w:val="20"/>
        </w:rPr>
      </w:pPr>
      <w:ins w:id="13" w:author="Megan Layhee" w:date="2022-07-27T10:20:00Z">
        <w:r>
          <w:rPr>
            <w:rFonts w:ascii="Calibri Light" w:hAnsi="Calibri Light" w:cs="Calibri Light"/>
            <w:b/>
            <w:sz w:val="20"/>
            <w:szCs w:val="20"/>
          </w:rPr>
          <w:t>Planning document type: programmatic vs. project</w:t>
        </w:r>
      </w:ins>
    </w:p>
    <w:p w14:paraId="04AC64B9" w14:textId="17F9B0D4" w:rsidR="00784E99" w:rsidRDefault="00784E99" w:rsidP="00D94012">
      <w:pPr>
        <w:pStyle w:val="ListParagraph"/>
        <w:numPr>
          <w:ilvl w:val="0"/>
          <w:numId w:val="9"/>
        </w:numPr>
        <w:spacing w:before="240"/>
        <w:rPr>
          <w:ins w:id="14" w:author="Megan Layhee" w:date="2022-07-27T10:10:00Z"/>
          <w:rFonts w:ascii="Calibri Light" w:hAnsi="Calibri Light" w:cs="Calibri Light"/>
          <w:b/>
          <w:sz w:val="20"/>
          <w:szCs w:val="20"/>
        </w:rPr>
      </w:pPr>
      <w:ins w:id="15" w:author="Megan Layhee" w:date="2022-07-27T10:09:00Z">
        <w:r>
          <w:rPr>
            <w:rFonts w:ascii="Calibri Light" w:hAnsi="Calibri Light" w:cs="Calibri Light"/>
            <w:b/>
            <w:sz w:val="20"/>
            <w:szCs w:val="20"/>
          </w:rPr>
          <w:t xml:space="preserve">Scaled-approach </w:t>
        </w:r>
      </w:ins>
      <w:ins w:id="16" w:author="Megan Layhee" w:date="2022-07-27T10:10:00Z">
        <w:r>
          <w:rPr>
            <w:rFonts w:ascii="Calibri Light" w:hAnsi="Calibri Light" w:cs="Calibri Light"/>
            <w:b/>
            <w:sz w:val="20"/>
            <w:szCs w:val="20"/>
          </w:rPr>
          <w:t>(e.g., multiple RODs under one programmatic EIS)</w:t>
        </w:r>
      </w:ins>
    </w:p>
    <w:p w14:paraId="34D11116" w14:textId="5694FE17" w:rsidR="00784E99" w:rsidRDefault="00784E99" w:rsidP="00D94012">
      <w:pPr>
        <w:pStyle w:val="ListParagraph"/>
        <w:numPr>
          <w:ilvl w:val="0"/>
          <w:numId w:val="9"/>
        </w:numPr>
        <w:spacing w:before="240"/>
        <w:rPr>
          <w:ins w:id="17" w:author="Megan Layhee" w:date="2022-07-27T10:14:00Z"/>
          <w:rFonts w:ascii="Calibri Light" w:hAnsi="Calibri Light" w:cs="Calibri Light"/>
          <w:b/>
          <w:sz w:val="20"/>
          <w:szCs w:val="20"/>
        </w:rPr>
      </w:pPr>
      <w:ins w:id="18" w:author="Megan Layhee" w:date="2022-07-27T10:10:00Z">
        <w:r>
          <w:rPr>
            <w:rFonts w:ascii="Calibri Light" w:hAnsi="Calibri Light" w:cs="Calibri Light"/>
            <w:b/>
            <w:sz w:val="20"/>
            <w:szCs w:val="20"/>
          </w:rPr>
          <w:t>Proposed actions (see below)</w:t>
        </w:r>
      </w:ins>
    </w:p>
    <w:p w14:paraId="2CE49245" w14:textId="77777777" w:rsidR="009338DB" w:rsidRDefault="009338DB" w:rsidP="00D94012">
      <w:pPr>
        <w:pStyle w:val="ListParagraph"/>
        <w:numPr>
          <w:ilvl w:val="0"/>
          <w:numId w:val="9"/>
        </w:numPr>
        <w:spacing w:before="240"/>
        <w:rPr>
          <w:ins w:id="19" w:author="Megan Layhee" w:date="2022-07-27T10:09:00Z"/>
          <w:rFonts w:ascii="Calibri Light" w:hAnsi="Calibri Light" w:cs="Calibri Light"/>
          <w:b/>
          <w:sz w:val="20"/>
          <w:szCs w:val="20"/>
        </w:rPr>
      </w:pPr>
    </w:p>
    <w:p w14:paraId="3F529A82" w14:textId="7FD66DCE" w:rsidR="00784E99" w:rsidRPr="00784E99" w:rsidDel="00784E99" w:rsidRDefault="00784E99" w:rsidP="00784E99">
      <w:pPr>
        <w:spacing w:before="240"/>
        <w:rPr>
          <w:del w:id="20" w:author="Megan Layhee" w:date="2022-07-27T10:09:00Z"/>
        </w:rPr>
      </w:pPr>
    </w:p>
    <w:p w14:paraId="107853FF" w14:textId="5065171E" w:rsidR="007D69FF" w:rsidRDefault="002F1918" w:rsidP="002F1918">
      <w:pPr>
        <w:spacing w:before="240"/>
        <w:rPr>
          <w:ins w:id="21" w:author="Megan Layhee" w:date="2022-07-27T10:41:00Z"/>
          <w:rFonts w:ascii="Calibri Light" w:hAnsi="Calibri Light" w:cs="Calibri Light"/>
          <w:b/>
        </w:rPr>
      </w:pPr>
      <w:r w:rsidRPr="00D757C5">
        <w:rPr>
          <w:rFonts w:ascii="Calibri Light" w:hAnsi="Calibri Light" w:cs="Calibri Light"/>
          <w:b/>
        </w:rPr>
        <w:t xml:space="preserve">I. </w:t>
      </w:r>
      <w:r w:rsidR="00FF18AA">
        <w:rPr>
          <w:rFonts w:ascii="Calibri Light" w:hAnsi="Calibri Light" w:cs="Calibri Light"/>
          <w:b/>
        </w:rPr>
        <w:t>ACCG mutually agreeable p</w:t>
      </w:r>
      <w:r w:rsidR="007D69FF" w:rsidRPr="00D757C5">
        <w:rPr>
          <w:rFonts w:ascii="Calibri Light" w:hAnsi="Calibri Light" w:cs="Calibri Light"/>
          <w:b/>
        </w:rPr>
        <w:t>roject actions</w:t>
      </w:r>
      <w:r w:rsidR="00081C5F" w:rsidRPr="00D757C5">
        <w:rPr>
          <w:rFonts w:ascii="Calibri Light" w:hAnsi="Calibri Light" w:cs="Calibri Light"/>
          <w:b/>
        </w:rPr>
        <w:t xml:space="preserve"> (</w:t>
      </w:r>
      <w:hyperlink r:id="rId5" w:history="1">
        <w:r w:rsidR="00081C5F" w:rsidRPr="00D757C5">
          <w:rPr>
            <w:rStyle w:val="Hyperlink"/>
            <w:rFonts w:ascii="Calibri Light" w:hAnsi="Calibri Light" w:cs="Calibri Light"/>
            <w:b/>
          </w:rPr>
          <w:t>ACCG Forest Guidance Document</w:t>
        </w:r>
      </w:hyperlink>
      <w:r w:rsidR="00081C5F" w:rsidRPr="00D757C5">
        <w:rPr>
          <w:rFonts w:ascii="Calibri Light" w:hAnsi="Calibri Light" w:cs="Calibri Light"/>
          <w:b/>
        </w:rPr>
        <w:t>)</w:t>
      </w:r>
      <w:ins w:id="22" w:author="Megan Layhee" w:date="2022-07-27T10:41:00Z">
        <w:r w:rsidR="00525507">
          <w:rPr>
            <w:rFonts w:ascii="Calibri Light" w:hAnsi="Calibri Light" w:cs="Calibri Light"/>
            <w:b/>
          </w:rPr>
          <w:t xml:space="preserve"> </w:t>
        </w:r>
      </w:ins>
    </w:p>
    <w:p w14:paraId="5134C1F9" w14:textId="02C028A9" w:rsidR="00525507" w:rsidRPr="00D757C5" w:rsidRDefault="00525507" w:rsidP="002F1918">
      <w:pPr>
        <w:spacing w:before="240"/>
        <w:rPr>
          <w:rFonts w:ascii="Calibri Light" w:hAnsi="Calibri Light" w:cs="Calibri Light"/>
          <w:b/>
        </w:rPr>
      </w:pPr>
      <w:ins w:id="23" w:author="Megan Layhee" w:date="2022-07-27T10:41:00Z">
        <w:r>
          <w:rPr>
            <w:rFonts w:ascii="Calibri Light" w:hAnsi="Calibri Light" w:cs="Calibri Light"/>
            <w:b/>
          </w:rPr>
          <w:t>Note: scale</w:t>
        </w:r>
      </w:ins>
      <w:ins w:id="24" w:author="Megan Layhee" w:date="2022-07-27T10:42:00Z">
        <w:r>
          <w:rPr>
            <w:rFonts w:ascii="Calibri Light" w:hAnsi="Calibri Light" w:cs="Calibri Light"/>
            <w:b/>
          </w:rPr>
          <w:t xml:space="preserve"> and prioritization</w:t>
        </w:r>
      </w:ins>
      <w:ins w:id="25" w:author="Megan Layhee" w:date="2022-07-27T10:41:00Z">
        <w:r>
          <w:rPr>
            <w:rFonts w:ascii="Calibri Light" w:hAnsi="Calibri Light" w:cs="Calibri Light"/>
            <w:b/>
          </w:rPr>
          <w:t xml:space="preserve"> of these treatments needs further discussion</w:t>
        </w:r>
      </w:ins>
    </w:p>
    <w:p w14:paraId="662F8670" w14:textId="6B9028A1" w:rsidR="00B836B5" w:rsidRPr="00B836B5" w:rsidRDefault="00081C5F" w:rsidP="00B836B5">
      <w:pPr>
        <w:pStyle w:val="ListParagraph"/>
        <w:numPr>
          <w:ilvl w:val="0"/>
          <w:numId w:val="4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P</w:t>
      </w:r>
      <w:r w:rsidR="007D69FF" w:rsidRPr="00B836B5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rescribed fire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(with agency approved burn plan)</w:t>
      </w:r>
      <w:r w:rsidR="00254116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.</w:t>
      </w:r>
    </w:p>
    <w:p w14:paraId="2ADDC6CA" w14:textId="2A602029" w:rsidR="00B836B5" w:rsidRPr="00B836B5" w:rsidRDefault="00081C5F" w:rsidP="00B836B5">
      <w:pPr>
        <w:pStyle w:val="ListParagraph"/>
        <w:numPr>
          <w:ilvl w:val="0"/>
          <w:numId w:val="4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S</w:t>
      </w:r>
      <w:r w:rsidR="007D69FF" w:rsidRPr="00B836B5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urface and ladder fuels reduction</w:t>
      </w:r>
      <w:r w:rsidR="00E0183E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(10” dbh or less, 12” dbh in some instances for operability).</w:t>
      </w:r>
    </w:p>
    <w:p w14:paraId="7904EACA" w14:textId="2CCABCE9" w:rsidR="00B836B5" w:rsidRPr="00B836B5" w:rsidRDefault="006C074A" w:rsidP="00B836B5">
      <w:pPr>
        <w:pStyle w:val="ListParagraph"/>
        <w:numPr>
          <w:ilvl w:val="0"/>
          <w:numId w:val="4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F</w:t>
      </w:r>
      <w:r w:rsidR="007D69FF" w:rsidRPr="00B836B5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uelbreak construction and maintenance through mechanical</w:t>
      </w:r>
      <w:r w:rsidR="003C0E4C" w:rsidRPr="00B836B5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and </w:t>
      </w:r>
      <w:r w:rsidR="007D69FF" w:rsidRPr="00B836B5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hand treatments</w:t>
      </w:r>
      <w:r w:rsidR="00A0559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.</w:t>
      </w:r>
    </w:p>
    <w:p w14:paraId="66FD0396" w14:textId="101E579C" w:rsidR="00A05594" w:rsidRDefault="006C074A" w:rsidP="00B836B5">
      <w:pPr>
        <w:pStyle w:val="ListParagraph"/>
        <w:numPr>
          <w:ilvl w:val="0"/>
          <w:numId w:val="4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F</w:t>
      </w:r>
      <w:r w:rsidR="007D69FF" w:rsidRPr="00B836B5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orest thinning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</w:t>
      </w:r>
      <w:r w:rsidR="00E0183E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(consistent with GTR 220 and 237) </w:t>
      </w:r>
      <w:r w:rsidR="007D69FF" w:rsidRPr="00B836B5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through </w:t>
      </w:r>
      <w:r w:rsidR="00254116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commercial/non-commercial thinning</w:t>
      </w:r>
      <w:r w:rsidR="00E0183E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,</w:t>
      </w:r>
      <w:r w:rsidR="00254116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</w:t>
      </w:r>
      <w:r w:rsidR="007D69FF" w:rsidRPr="00B836B5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biomass removal and mastication</w:t>
      </w:r>
      <w:r w:rsidR="00E0183E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with the following criteria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:</w:t>
      </w:r>
    </w:p>
    <w:p w14:paraId="1DFFA1F9" w14:textId="0F90641C" w:rsidR="00B836B5" w:rsidRDefault="00E0183E" w:rsidP="00A05594">
      <w:pPr>
        <w:pStyle w:val="ListParagraph"/>
        <w:numPr>
          <w:ilvl w:val="1"/>
          <w:numId w:val="4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l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ess than</w:t>
      </w:r>
      <w:r w:rsidR="006C074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</w:t>
      </w:r>
      <w:r w:rsidR="00BC1706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20</w:t>
      </w:r>
      <w:r w:rsidR="006C074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” dbh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in PACs</w:t>
      </w:r>
      <w:r w:rsidR="006C074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</w:t>
      </w:r>
      <w:r w:rsidR="00BC1706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and 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no more than </w:t>
      </w:r>
      <w:r w:rsidR="00BC1706" w:rsidRPr="00E0183E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  <w:highlight w:val="yellow"/>
        </w:rPr>
        <w:t>X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% of the total </w:t>
      </w:r>
      <w:r w:rsidR="00BC1706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acres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of a PAC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; </w:t>
      </w:r>
    </w:p>
    <w:p w14:paraId="18F870DC" w14:textId="56849B91" w:rsidR="00A05594" w:rsidRDefault="00E0183E" w:rsidP="00A05594">
      <w:pPr>
        <w:pStyle w:val="ListParagraph"/>
        <w:numPr>
          <w:ilvl w:val="1"/>
          <w:numId w:val="4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l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ess than</w:t>
      </w:r>
      <w:r w:rsidR="00A0559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</w:t>
      </w:r>
      <w:r w:rsidR="00A05594" w:rsidRPr="00E0183E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  <w:highlight w:val="yellow"/>
        </w:rPr>
        <w:t>XX</w:t>
      </w:r>
      <w:r w:rsidR="00A0559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” dbh 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in HRCAs </w:t>
      </w:r>
      <w:r w:rsidR="00FF18A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while</w:t>
      </w:r>
      <w:r w:rsidR="00BC1706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maintaining at least 50% canopy cover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; and</w:t>
      </w:r>
    </w:p>
    <w:p w14:paraId="618655A1" w14:textId="0D72FE3F" w:rsidR="00E0183E" w:rsidRPr="00E0183E" w:rsidRDefault="00E0183E" w:rsidP="00E0183E">
      <w:pPr>
        <w:pStyle w:val="ListParagraph"/>
        <w:numPr>
          <w:ilvl w:val="1"/>
          <w:numId w:val="4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less than 30” dbh in the remainder of the general forest.</w:t>
      </w:r>
    </w:p>
    <w:p w14:paraId="4169FD70" w14:textId="77777777" w:rsidR="00387507" w:rsidRDefault="00387507" w:rsidP="00B836B5">
      <w:pPr>
        <w:pStyle w:val="ListParagraph"/>
        <w:numPr>
          <w:ilvl w:val="0"/>
          <w:numId w:val="4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Salvage logging along roadsides and fuelbreaks.</w:t>
      </w:r>
    </w:p>
    <w:p w14:paraId="72DEC0B5" w14:textId="08DA029A" w:rsidR="00B836B5" w:rsidRPr="00B836B5" w:rsidRDefault="00A05594" w:rsidP="00B836B5">
      <w:pPr>
        <w:pStyle w:val="ListParagraph"/>
        <w:numPr>
          <w:ilvl w:val="0"/>
          <w:numId w:val="4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H</w:t>
      </w:r>
      <w:r w:rsidR="007D69FF" w:rsidRPr="00B836B5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azard tree removal</w:t>
      </w:r>
      <w:r w:rsidR="00254116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from roadsides and developed sites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.</w:t>
      </w:r>
    </w:p>
    <w:p w14:paraId="2EF104C3" w14:textId="16EE409E" w:rsidR="00B836B5" w:rsidRPr="00B836B5" w:rsidRDefault="00081C5F" w:rsidP="00B836B5">
      <w:pPr>
        <w:pStyle w:val="ListParagraph"/>
        <w:numPr>
          <w:ilvl w:val="0"/>
          <w:numId w:val="4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M</w:t>
      </w:r>
      <w:r w:rsidR="007D69FF" w:rsidRPr="00B836B5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eadow restoration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with 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no removal of legacy/large trees, 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not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using the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pond and plug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method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, 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and not in occupied habitat for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special status species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.</w:t>
      </w:r>
    </w:p>
    <w:p w14:paraId="7B9F9D2B" w14:textId="3850E1A4" w:rsidR="00B836B5" w:rsidRPr="00B836B5" w:rsidRDefault="00081C5F" w:rsidP="00B836B5">
      <w:pPr>
        <w:pStyle w:val="ListParagraph"/>
        <w:numPr>
          <w:ilvl w:val="0"/>
          <w:numId w:val="4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A</w:t>
      </w:r>
      <w:r w:rsidR="007D69FF" w:rsidRPr="00B836B5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spen restoration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when only 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logging trees less than 30” dbh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.</w:t>
      </w:r>
    </w:p>
    <w:p w14:paraId="679D8D3F" w14:textId="3A791715" w:rsidR="007D69FF" w:rsidRDefault="00254116" w:rsidP="00B836B5">
      <w:pPr>
        <w:pStyle w:val="ListParagraph"/>
        <w:numPr>
          <w:ilvl w:val="0"/>
          <w:numId w:val="4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Herbicide treatment for n</w:t>
      </w:r>
      <w:r w:rsidR="007D69FF" w:rsidRPr="00B836B5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oxious weed removal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(in &lt; </w:t>
      </w:r>
      <w:r w:rsidRPr="00E0183E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  <w:highlight w:val="yellow"/>
        </w:rPr>
        <w:t>XX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% of the project area, </w:t>
      </w:r>
      <w:r w:rsidRPr="00E0183E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  <w:highlight w:val="yellow"/>
        </w:rPr>
        <w:t>X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feet </w:t>
      </w:r>
      <w:r w:rsidR="00E0183E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away from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waterbodies)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.</w:t>
      </w:r>
    </w:p>
    <w:p w14:paraId="5E7A84DB" w14:textId="281CEB2F" w:rsidR="00081C5F" w:rsidRDefault="00A05594" w:rsidP="00B836B5">
      <w:pPr>
        <w:pStyle w:val="ListParagraph"/>
        <w:numPr>
          <w:ilvl w:val="0"/>
          <w:numId w:val="4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lastRenderedPageBreak/>
        <w:t>Road decommissioning, road reconstruction, and r</w:t>
      </w:r>
      <w:r w:rsidR="00081C5F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oad &amp; culvert maintenance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.</w:t>
      </w:r>
    </w:p>
    <w:p w14:paraId="7877379F" w14:textId="31C77063" w:rsidR="00E0183E" w:rsidRPr="00B836B5" w:rsidRDefault="00E0183E" w:rsidP="00B836B5">
      <w:pPr>
        <w:pStyle w:val="ListParagraph"/>
        <w:numPr>
          <w:ilvl w:val="0"/>
          <w:numId w:val="4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…</w:t>
      </w:r>
    </w:p>
    <w:p w14:paraId="3030A2B4" w14:textId="77777777" w:rsidR="00B836B5" w:rsidRDefault="00B836B5" w:rsidP="007D69FF">
      <w:pPr>
        <w:spacing w:before="240"/>
        <w:rPr>
          <w:rFonts w:ascii="Calibri Light" w:hAnsi="Calibri Light" w:cs="Calibri Light"/>
          <w:b/>
          <w:sz w:val="20"/>
          <w:szCs w:val="20"/>
        </w:rPr>
      </w:pPr>
    </w:p>
    <w:p w14:paraId="3B936111" w14:textId="6EA0F700" w:rsidR="007D69FF" w:rsidRDefault="00A06A9D" w:rsidP="007D69FF">
      <w:pPr>
        <w:spacing w:before="240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II. </w:t>
      </w:r>
      <w:r w:rsidR="007D69FF" w:rsidRPr="007D69FF">
        <w:rPr>
          <w:rFonts w:ascii="Calibri Light" w:hAnsi="Calibri Light" w:cs="Calibri Light"/>
          <w:b/>
          <w:sz w:val="20"/>
          <w:szCs w:val="20"/>
        </w:rPr>
        <w:t>Priority areas for treatment</w:t>
      </w:r>
    </w:p>
    <w:p w14:paraId="5A023C22" w14:textId="3A2E3C5B" w:rsidR="007D69FF" w:rsidRPr="009C6BFB" w:rsidRDefault="007D69FF" w:rsidP="007D69FF">
      <w:p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9C6BFB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ACCG defers to the USFS and Phase 2 Planning Team to determine the approach for identifying priority areas for treatment</w:t>
      </w:r>
      <w:r w:rsidR="00FF18A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, b</w:t>
      </w:r>
      <w:r w:rsidRPr="009C6BFB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ut ask that the proposed approach</w:t>
      </w:r>
      <w:r w:rsidR="00FF18A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be vetted</w:t>
      </w:r>
      <w:r w:rsidRPr="009C6BFB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through the TAC.</w:t>
      </w:r>
    </w:p>
    <w:p w14:paraId="281FFFB1" w14:textId="77777777" w:rsidR="00B836B5" w:rsidRDefault="00B836B5" w:rsidP="007D69FF">
      <w:pPr>
        <w:spacing w:before="240"/>
        <w:rPr>
          <w:rFonts w:ascii="Calibri Light" w:hAnsi="Calibri Light" w:cs="Calibri Light"/>
          <w:b/>
          <w:sz w:val="20"/>
          <w:szCs w:val="20"/>
        </w:rPr>
      </w:pPr>
    </w:p>
    <w:p w14:paraId="79833077" w14:textId="1381AB68" w:rsidR="00BC1706" w:rsidRDefault="00A06A9D" w:rsidP="007D69FF">
      <w:pPr>
        <w:spacing w:before="240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III. </w:t>
      </w:r>
      <w:ins w:id="26" w:author="Megan Layhee" w:date="2022-07-27T10:43:00Z">
        <w:r w:rsidR="00525507">
          <w:rPr>
            <w:rFonts w:ascii="Calibri Light" w:hAnsi="Calibri Light" w:cs="Calibri Light"/>
            <w:b/>
            <w:sz w:val="20"/>
            <w:szCs w:val="20"/>
          </w:rPr>
          <w:t>ACCG p</w:t>
        </w:r>
      </w:ins>
      <w:del w:id="27" w:author="Megan Layhee" w:date="2022-07-27T10:43:00Z">
        <w:r w:rsidR="003C0E4C" w:rsidDel="00525507">
          <w:rPr>
            <w:rFonts w:ascii="Calibri Light" w:hAnsi="Calibri Light" w:cs="Calibri Light"/>
            <w:b/>
            <w:sz w:val="20"/>
            <w:szCs w:val="20"/>
          </w:rPr>
          <w:delText>P</w:delText>
        </w:r>
      </w:del>
      <w:r w:rsidR="00FF18AA">
        <w:rPr>
          <w:rFonts w:ascii="Calibri Light" w:hAnsi="Calibri Light" w:cs="Calibri Light"/>
          <w:b/>
          <w:sz w:val="20"/>
          <w:szCs w:val="20"/>
        </w:rPr>
        <w:t xml:space="preserve">otential </w:t>
      </w:r>
      <w:del w:id="28" w:author="Megan Layhee" w:date="2022-07-27T10:32:00Z">
        <w:r w:rsidR="00FF18AA" w:rsidDel="005F4B14">
          <w:rPr>
            <w:rFonts w:ascii="Calibri Light" w:hAnsi="Calibri Light" w:cs="Calibri Light"/>
            <w:b/>
            <w:sz w:val="20"/>
            <w:szCs w:val="20"/>
          </w:rPr>
          <w:delText>p</w:delText>
        </w:r>
        <w:r w:rsidR="003C0E4C" w:rsidDel="005F4B14">
          <w:rPr>
            <w:rFonts w:ascii="Calibri Light" w:hAnsi="Calibri Light" w:cs="Calibri Light"/>
            <w:b/>
            <w:sz w:val="20"/>
            <w:szCs w:val="20"/>
          </w:rPr>
          <w:delText>roject a</w:delText>
        </w:r>
        <w:r w:rsidR="007D69FF" w:rsidRPr="007D69FF" w:rsidDel="005F4B14">
          <w:rPr>
            <w:rFonts w:ascii="Calibri Light" w:hAnsi="Calibri Light" w:cs="Calibri Light"/>
            <w:b/>
            <w:sz w:val="20"/>
            <w:szCs w:val="20"/>
          </w:rPr>
          <w:delText>ctions of</w:delText>
        </w:r>
      </w:del>
      <w:ins w:id="29" w:author="Megan Layhee" w:date="2022-07-27T10:32:00Z">
        <w:r w:rsidR="005F4B14">
          <w:rPr>
            <w:rFonts w:ascii="Calibri Light" w:hAnsi="Calibri Light" w:cs="Calibri Light"/>
            <w:b/>
            <w:sz w:val="20"/>
            <w:szCs w:val="20"/>
          </w:rPr>
          <w:t>areas of</w:t>
        </w:r>
      </w:ins>
      <w:r w:rsidR="007D69FF" w:rsidRPr="007D69FF">
        <w:rPr>
          <w:rFonts w:ascii="Calibri Light" w:hAnsi="Calibri Light" w:cs="Calibri Light"/>
          <w:b/>
          <w:sz w:val="20"/>
          <w:szCs w:val="20"/>
        </w:rPr>
        <w:t xml:space="preserve"> concern </w:t>
      </w:r>
      <w:del w:id="30" w:author="Megan Layhee" w:date="2022-07-27T10:43:00Z">
        <w:r w:rsidR="007D69FF" w:rsidRPr="007D69FF" w:rsidDel="00525507">
          <w:rPr>
            <w:rFonts w:ascii="Calibri Light" w:hAnsi="Calibri Light" w:cs="Calibri Light"/>
            <w:b/>
            <w:sz w:val="20"/>
            <w:szCs w:val="20"/>
          </w:rPr>
          <w:delText>for ACCG</w:delText>
        </w:r>
      </w:del>
      <w:ins w:id="31" w:author="Megan Layhee" w:date="2022-07-27T10:43:00Z">
        <w:r w:rsidR="00525507">
          <w:rPr>
            <w:rFonts w:ascii="Calibri Light" w:hAnsi="Calibri Light" w:cs="Calibri Light"/>
            <w:b/>
            <w:sz w:val="20"/>
            <w:szCs w:val="20"/>
          </w:rPr>
          <w:t>or topics needing further discussion</w:t>
        </w:r>
      </w:ins>
      <w:r w:rsidR="00BC1706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14:paraId="2DF9B078" w14:textId="46B2C7C8" w:rsidR="006C074A" w:rsidRPr="00572B44" w:rsidRDefault="006C074A" w:rsidP="00B836B5">
      <w:pPr>
        <w:pStyle w:val="ListParagraph"/>
        <w:numPr>
          <w:ilvl w:val="0"/>
          <w:numId w:val="6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Forest thinning of </w:t>
      </w:r>
      <w:r w:rsidR="00914C12"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30” db</w:t>
      </w: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h</w:t>
      </w:r>
      <w:r w:rsidR="00387507"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or greater</w:t>
      </w: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in general forest.</w:t>
      </w:r>
    </w:p>
    <w:p w14:paraId="7D79BD7C" w14:textId="64EA5B2E" w:rsidR="00914C12" w:rsidRPr="00572B44" w:rsidRDefault="00914C12" w:rsidP="00B836B5">
      <w:pPr>
        <w:pStyle w:val="ListParagraph"/>
        <w:numPr>
          <w:ilvl w:val="0"/>
          <w:numId w:val="6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CSO</w:t>
      </w:r>
      <w:r w:rsidR="00FF18A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-/PAC-</w:t>
      </w: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related concerns:</w:t>
      </w:r>
    </w:p>
    <w:p w14:paraId="0B3297EC" w14:textId="4E3B1E58" w:rsidR="005E5600" w:rsidRDefault="005E5600" w:rsidP="00914C12">
      <w:pPr>
        <w:pStyle w:val="ListParagraph"/>
        <w:numPr>
          <w:ilvl w:val="1"/>
          <w:numId w:val="6"/>
        </w:numPr>
        <w:rPr>
          <w:ins w:id="32" w:author="Megan Layhee" w:date="2022-07-27T10:28:00Z"/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ins w:id="33" w:author="Megan Layhee" w:date="2022-07-27T10:28:00Z">
        <w:r>
          <w:rPr>
            <w:rFonts w:ascii="Calibri Light" w:hAnsi="Calibri Light" w:cs="Calibri Light"/>
            <w:bCs/>
            <w:i/>
            <w:iCs/>
            <w:color w:val="2E74B5" w:themeColor="accent5" w:themeShade="BF"/>
            <w:sz w:val="20"/>
            <w:szCs w:val="20"/>
          </w:rPr>
          <w:t>Do we want to perform CSO-related Forest Plan Amendments?</w:t>
        </w:r>
      </w:ins>
    </w:p>
    <w:p w14:paraId="4D07ECF6" w14:textId="20D150C9" w:rsidR="005E5600" w:rsidRDefault="005E5600" w:rsidP="005E5600">
      <w:pPr>
        <w:pStyle w:val="ListParagraph"/>
        <w:numPr>
          <w:ilvl w:val="2"/>
          <w:numId w:val="6"/>
        </w:numPr>
        <w:rPr>
          <w:ins w:id="34" w:author="Megan Layhee" w:date="2022-07-27T10:29:00Z"/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ins w:id="35" w:author="Megan Layhee" w:date="2022-07-27T10:29:00Z">
        <w:r>
          <w:rPr>
            <w:rFonts w:ascii="Calibri Light" w:hAnsi="Calibri Light" w:cs="Calibri Light"/>
            <w:bCs/>
            <w:i/>
            <w:iCs/>
            <w:color w:val="2E74B5" w:themeColor="accent5" w:themeShade="BF"/>
            <w:sz w:val="20"/>
            <w:szCs w:val="20"/>
          </w:rPr>
          <w:t>Yes –</w:t>
        </w:r>
      </w:ins>
    </w:p>
    <w:p w14:paraId="2EE9118F" w14:textId="6C035B89" w:rsidR="005E5600" w:rsidRPr="000A4619" w:rsidRDefault="005E5600">
      <w:pPr>
        <w:pStyle w:val="ListParagraph"/>
        <w:numPr>
          <w:ilvl w:val="2"/>
          <w:numId w:val="6"/>
        </w:numPr>
        <w:rPr>
          <w:ins w:id="36" w:author="Megan Layhee" w:date="2022-07-27T10:28:00Z"/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  <w:highlight w:val="yellow"/>
          <w:rPrChange w:id="37" w:author="Megan Layhee" w:date="2022-07-27T10:56:00Z">
            <w:rPr>
              <w:ins w:id="38" w:author="Megan Layhee" w:date="2022-07-27T10:28:00Z"/>
              <w:rFonts w:ascii="Calibri Light" w:hAnsi="Calibri Light" w:cs="Calibri Light"/>
              <w:bCs/>
              <w:i/>
              <w:iCs/>
              <w:color w:val="2E74B5" w:themeColor="accent5" w:themeShade="BF"/>
              <w:sz w:val="20"/>
              <w:szCs w:val="20"/>
            </w:rPr>
          </w:rPrChange>
        </w:rPr>
        <w:pPrChange w:id="39" w:author="Megan Layhee" w:date="2022-07-27T10:29:00Z">
          <w:pPr>
            <w:pStyle w:val="ListParagraph"/>
            <w:numPr>
              <w:ilvl w:val="1"/>
              <w:numId w:val="6"/>
            </w:numPr>
            <w:ind w:left="1440" w:hanging="360"/>
          </w:pPr>
        </w:pPrChange>
      </w:pPr>
      <w:ins w:id="40" w:author="Megan Layhee" w:date="2022-07-27T10:29:00Z">
        <w:r w:rsidRPr="000A4619">
          <w:rPr>
            <w:rFonts w:ascii="Calibri Light" w:hAnsi="Calibri Light" w:cs="Calibri Light"/>
            <w:bCs/>
            <w:i/>
            <w:iCs/>
            <w:color w:val="2E74B5" w:themeColor="accent5" w:themeShade="BF"/>
            <w:sz w:val="20"/>
            <w:szCs w:val="20"/>
            <w:highlight w:val="yellow"/>
            <w:rPrChange w:id="41" w:author="Megan Layhee" w:date="2022-07-27T10:56:00Z">
              <w:rPr>
                <w:rFonts w:ascii="Calibri Light" w:hAnsi="Calibri Light" w:cs="Calibri Light"/>
                <w:bCs/>
                <w:i/>
                <w:iCs/>
                <w:color w:val="2E74B5" w:themeColor="accent5" w:themeShade="BF"/>
                <w:sz w:val="20"/>
                <w:szCs w:val="20"/>
              </w:rPr>
            </w:rPrChange>
          </w:rPr>
          <w:t xml:space="preserve">No </w:t>
        </w:r>
      </w:ins>
      <w:ins w:id="42" w:author="Megan Layhee" w:date="2022-07-27T10:46:00Z">
        <w:r w:rsidR="00EF3C0C" w:rsidRPr="000A4619">
          <w:rPr>
            <w:rFonts w:ascii="Calibri Light" w:hAnsi="Calibri Light" w:cs="Calibri Light"/>
            <w:bCs/>
            <w:i/>
            <w:iCs/>
            <w:color w:val="2E74B5" w:themeColor="accent5" w:themeShade="BF"/>
            <w:sz w:val="20"/>
            <w:szCs w:val="20"/>
            <w:highlight w:val="yellow"/>
            <w:rPrChange w:id="43" w:author="Megan Layhee" w:date="2022-07-27T10:56:00Z">
              <w:rPr>
                <w:rFonts w:ascii="Calibri Light" w:hAnsi="Calibri Light" w:cs="Calibri Light"/>
                <w:bCs/>
                <w:i/>
                <w:iCs/>
                <w:color w:val="2E74B5" w:themeColor="accent5" w:themeShade="BF"/>
                <w:sz w:val="20"/>
                <w:szCs w:val="20"/>
              </w:rPr>
            </w:rPrChange>
          </w:rPr>
          <w:t>–</w:t>
        </w:r>
      </w:ins>
    </w:p>
    <w:p w14:paraId="286FD9D4" w14:textId="22E37600" w:rsidR="00914C12" w:rsidRPr="00572B44" w:rsidRDefault="006C074A" w:rsidP="00914C12">
      <w:pPr>
        <w:pStyle w:val="ListParagraph"/>
        <w:numPr>
          <w:ilvl w:val="1"/>
          <w:numId w:val="6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F</w:t>
      </w:r>
      <w:r w:rsidR="007D69FF"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orest thinning </w:t>
      </w:r>
      <w:r w:rsidR="00914C12"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of 20” dbh or greater </w:t>
      </w:r>
      <w:r w:rsidR="007D69FF"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in PACs</w:t>
      </w:r>
      <w:r w:rsidR="00FF18A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;</w:t>
      </w:r>
    </w:p>
    <w:p w14:paraId="56925026" w14:textId="261B5024" w:rsidR="00914C12" w:rsidRPr="00572B44" w:rsidRDefault="00914C12" w:rsidP="00914C12">
      <w:pPr>
        <w:pStyle w:val="ListParagraph"/>
        <w:numPr>
          <w:ilvl w:val="1"/>
          <w:numId w:val="6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Reducing canopy cover in high quality CSO habitat to lower canopy cover class</w:t>
      </w:r>
      <w:r w:rsidR="00FF18A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;</w:t>
      </w:r>
    </w:p>
    <w:p w14:paraId="0D4469F4" w14:textId="69478FE9" w:rsidR="00B836B5" w:rsidRPr="00572B44" w:rsidRDefault="00914C12" w:rsidP="00914C12">
      <w:pPr>
        <w:pStyle w:val="ListParagraph"/>
        <w:numPr>
          <w:ilvl w:val="1"/>
          <w:numId w:val="6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Reducing canopy cover to less than 50% in CSO HRCAs</w:t>
      </w:r>
      <w:r w:rsidR="00FF18A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;</w:t>
      </w:r>
    </w:p>
    <w:p w14:paraId="0E5BE04F" w14:textId="7435B06A" w:rsidR="00B836B5" w:rsidRPr="00572B44" w:rsidRDefault="007D69FF" w:rsidP="00914C12">
      <w:pPr>
        <w:pStyle w:val="ListParagraph"/>
        <w:numPr>
          <w:ilvl w:val="1"/>
          <w:numId w:val="6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CSO-related Forest Plan amendments</w:t>
      </w:r>
      <w:r w:rsidR="00FF18A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, including...</w:t>
      </w:r>
    </w:p>
    <w:p w14:paraId="1B124227" w14:textId="0BC8707C" w:rsidR="00914C12" w:rsidRPr="00572B44" w:rsidRDefault="00914C12" w:rsidP="00914C12">
      <w:pPr>
        <w:pStyle w:val="ListParagraph"/>
        <w:numPr>
          <w:ilvl w:val="0"/>
          <w:numId w:val="6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H</w:t>
      </w:r>
      <w:r w:rsidR="00B836B5"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erbicide treatments for </w:t>
      </w: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creating or maintaining large fuelbreaks over the long-term</w:t>
      </w:r>
      <w:r w:rsidR="00FF18A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.</w:t>
      </w:r>
    </w:p>
    <w:p w14:paraId="60502167" w14:textId="0CA38BB5" w:rsidR="00B836B5" w:rsidRPr="00572B44" w:rsidRDefault="00914C12" w:rsidP="00914C12">
      <w:pPr>
        <w:pStyle w:val="ListParagraph"/>
        <w:numPr>
          <w:ilvl w:val="0"/>
          <w:numId w:val="6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Aspen restoration that includes logging legacy trees.</w:t>
      </w:r>
    </w:p>
    <w:p w14:paraId="770990DF" w14:textId="77777777" w:rsidR="00BC1706" w:rsidRPr="00572B44" w:rsidRDefault="00914C12" w:rsidP="00B836B5">
      <w:pPr>
        <w:pStyle w:val="ListParagraph"/>
        <w:numPr>
          <w:ilvl w:val="0"/>
          <w:numId w:val="6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Forest thinning t</w:t>
      </w:r>
      <w:r w:rsidR="007D69FF"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reatments </w:t>
      </w: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(i.e., tree cutting and removal) </w:t>
      </w:r>
      <w:r w:rsidR="007D69FF"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in inventoried roadless areas</w:t>
      </w: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.</w:t>
      </w:r>
    </w:p>
    <w:p w14:paraId="516FB85B" w14:textId="0FD26766" w:rsidR="00B836B5" w:rsidRPr="00572B44" w:rsidRDefault="00BC1706" w:rsidP="00B836B5">
      <w:pPr>
        <w:pStyle w:val="ListParagraph"/>
        <w:numPr>
          <w:ilvl w:val="0"/>
          <w:numId w:val="6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Salvage logging outside of roadsides and fuel breaks, especially where sensitive wildlife may be affected.</w:t>
      </w:r>
      <w:r w:rsidR="007D69FF"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</w:t>
      </w:r>
    </w:p>
    <w:p w14:paraId="1C6B7AB3" w14:textId="332CFFE1" w:rsidR="00914C12" w:rsidRPr="00572B44" w:rsidRDefault="00914C12" w:rsidP="00B836B5">
      <w:pPr>
        <w:pStyle w:val="ListParagraph"/>
        <w:numPr>
          <w:ilvl w:val="0"/>
          <w:numId w:val="6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Permanent new road construction.</w:t>
      </w:r>
    </w:p>
    <w:p w14:paraId="6061218B" w14:textId="645FFEC7" w:rsidR="00BC1706" w:rsidRPr="00572B44" w:rsidRDefault="00BC1706" w:rsidP="00B836B5">
      <w:pPr>
        <w:pStyle w:val="ListParagraph"/>
        <w:numPr>
          <w:ilvl w:val="0"/>
          <w:numId w:val="6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Rare plant habitat used as a staging area.</w:t>
      </w:r>
    </w:p>
    <w:p w14:paraId="3360CF24" w14:textId="60AE3B84" w:rsidR="007D69FF" w:rsidRPr="00572B44" w:rsidRDefault="00914C12" w:rsidP="00B836B5">
      <w:pPr>
        <w:pStyle w:val="ListParagraph"/>
        <w:numPr>
          <w:ilvl w:val="0"/>
          <w:numId w:val="6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C</w:t>
      </w:r>
      <w:r w:rsidR="007D69FF"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ondition-based management for future </w:t>
      </w:r>
      <w:r w:rsidR="003C0E4C"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treatments under the NEPA decision</w:t>
      </w:r>
      <w:r w:rsidR="007D69FF"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.</w:t>
      </w:r>
    </w:p>
    <w:p w14:paraId="172E3270" w14:textId="3BF34878" w:rsidR="00E0183E" w:rsidRDefault="00E0183E" w:rsidP="00B836B5">
      <w:pPr>
        <w:pStyle w:val="ListParagraph"/>
        <w:numPr>
          <w:ilvl w:val="0"/>
          <w:numId w:val="6"/>
        </w:numPr>
        <w:rPr>
          <w:ins w:id="44" w:author="Megan Layhee" w:date="2022-07-27T10:27:00Z"/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del w:id="45" w:author="Megan Layhee" w:date="2022-07-27T10:27:00Z">
        <w:r w:rsidRPr="00572B44" w:rsidDel="005E5600">
          <w:rPr>
            <w:rFonts w:ascii="Calibri Light" w:hAnsi="Calibri Light" w:cs="Calibri Light"/>
            <w:bCs/>
            <w:i/>
            <w:iCs/>
            <w:color w:val="2E74B5" w:themeColor="accent5" w:themeShade="BF"/>
            <w:sz w:val="20"/>
            <w:szCs w:val="20"/>
          </w:rPr>
          <w:delText>…</w:delText>
        </w:r>
      </w:del>
      <w:ins w:id="46" w:author="Megan Layhee" w:date="2022-07-27T10:27:00Z">
        <w:r w:rsidR="005E5600">
          <w:rPr>
            <w:rFonts w:ascii="Calibri Light" w:hAnsi="Calibri Light" w:cs="Calibri Light"/>
            <w:bCs/>
            <w:i/>
            <w:iCs/>
            <w:color w:val="2E74B5" w:themeColor="accent5" w:themeShade="BF"/>
            <w:sz w:val="20"/>
            <w:szCs w:val="20"/>
          </w:rPr>
          <w:t>SDI vs NRV?</w:t>
        </w:r>
      </w:ins>
    </w:p>
    <w:p w14:paraId="7F2FF75C" w14:textId="1D18C94D" w:rsidR="005E5600" w:rsidRDefault="00562895" w:rsidP="00B836B5">
      <w:pPr>
        <w:pStyle w:val="ListParagraph"/>
        <w:numPr>
          <w:ilvl w:val="0"/>
          <w:numId w:val="6"/>
        </w:numPr>
        <w:rPr>
          <w:ins w:id="47" w:author="Megan Layhee" w:date="2022-07-27T10:29:00Z"/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ins w:id="48" w:author="Megan Layhee" w:date="2022-07-27T10:35:00Z">
        <w:r>
          <w:rPr>
            <w:rFonts w:ascii="Calibri Light" w:hAnsi="Calibri Light" w:cs="Calibri Light"/>
            <w:bCs/>
            <w:i/>
            <w:iCs/>
            <w:color w:val="2E74B5" w:themeColor="accent5" w:themeShade="BF"/>
            <w:sz w:val="20"/>
            <w:szCs w:val="20"/>
          </w:rPr>
          <w:t>Planni</w:t>
        </w:r>
      </w:ins>
      <w:ins w:id="49" w:author="Megan Layhee" w:date="2022-07-27T10:36:00Z">
        <w:r>
          <w:rPr>
            <w:rFonts w:ascii="Calibri Light" w:hAnsi="Calibri Light" w:cs="Calibri Light"/>
            <w:bCs/>
            <w:i/>
            <w:iCs/>
            <w:color w:val="2E74B5" w:themeColor="accent5" w:themeShade="BF"/>
            <w:sz w:val="20"/>
            <w:szCs w:val="20"/>
          </w:rPr>
          <w:t xml:space="preserve">ng spatial modeling: </w:t>
        </w:r>
      </w:ins>
      <w:ins w:id="50" w:author="Megan Layhee" w:date="2022-07-27T10:27:00Z">
        <w:r w:rsidR="005E5600">
          <w:rPr>
            <w:rFonts w:ascii="Calibri Light" w:hAnsi="Calibri Light" w:cs="Calibri Light"/>
            <w:bCs/>
            <w:i/>
            <w:iCs/>
            <w:color w:val="2E74B5" w:themeColor="accent5" w:themeShade="BF"/>
            <w:sz w:val="20"/>
            <w:szCs w:val="20"/>
          </w:rPr>
          <w:t>FORSYS</w:t>
        </w:r>
      </w:ins>
      <w:ins w:id="51" w:author="Megan Layhee" w:date="2022-07-27T10:43:00Z">
        <w:r w:rsidR="00525507">
          <w:rPr>
            <w:rFonts w:ascii="Calibri Light" w:hAnsi="Calibri Light" w:cs="Calibri Light"/>
            <w:bCs/>
            <w:i/>
            <w:iCs/>
            <w:color w:val="2E74B5" w:themeColor="accent5" w:themeShade="BF"/>
            <w:sz w:val="20"/>
            <w:szCs w:val="20"/>
          </w:rPr>
          <w:t>, F3</w:t>
        </w:r>
      </w:ins>
      <w:ins w:id="52" w:author="Megan Layhee" w:date="2022-07-27T10:27:00Z">
        <w:r w:rsidR="005E5600">
          <w:rPr>
            <w:rFonts w:ascii="Calibri Light" w:hAnsi="Calibri Light" w:cs="Calibri Light"/>
            <w:bCs/>
            <w:i/>
            <w:iCs/>
            <w:color w:val="2E74B5" w:themeColor="accent5" w:themeShade="BF"/>
            <w:sz w:val="20"/>
            <w:szCs w:val="20"/>
          </w:rPr>
          <w:t xml:space="preserve"> model</w:t>
        </w:r>
      </w:ins>
      <w:ins w:id="53" w:author="Megan Layhee" w:date="2022-07-27T10:43:00Z">
        <w:r w:rsidR="00525507">
          <w:rPr>
            <w:rFonts w:ascii="Calibri Light" w:hAnsi="Calibri Light" w:cs="Calibri Light"/>
            <w:bCs/>
            <w:i/>
            <w:iCs/>
            <w:color w:val="2E74B5" w:themeColor="accent5" w:themeShade="BF"/>
            <w:sz w:val="20"/>
            <w:szCs w:val="20"/>
          </w:rPr>
          <w:t>s</w:t>
        </w:r>
      </w:ins>
      <w:ins w:id="54" w:author="Megan Layhee" w:date="2022-07-27T10:27:00Z">
        <w:r w:rsidR="005E5600">
          <w:rPr>
            <w:rFonts w:ascii="Calibri Light" w:hAnsi="Calibri Light" w:cs="Calibri Light"/>
            <w:bCs/>
            <w:i/>
            <w:iCs/>
            <w:color w:val="2E74B5" w:themeColor="accent5" w:themeShade="BF"/>
            <w:sz w:val="20"/>
            <w:szCs w:val="20"/>
          </w:rPr>
          <w:t xml:space="preserve"> for scenario planning</w:t>
        </w:r>
      </w:ins>
    </w:p>
    <w:p w14:paraId="4A37B47E" w14:textId="67E765EB" w:rsidR="005E5600" w:rsidRDefault="00562895" w:rsidP="00B836B5">
      <w:pPr>
        <w:pStyle w:val="ListParagraph"/>
        <w:numPr>
          <w:ilvl w:val="0"/>
          <w:numId w:val="6"/>
        </w:numPr>
        <w:rPr>
          <w:ins w:id="55" w:author="Megan Layhee" w:date="2022-07-27T10:46:00Z"/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ins w:id="56" w:author="Megan Layhee" w:date="2022-07-27T10:35:00Z">
        <w:r>
          <w:rPr>
            <w:rFonts w:ascii="Calibri Light" w:hAnsi="Calibri Light" w:cs="Calibri Light"/>
            <w:bCs/>
            <w:i/>
            <w:iCs/>
            <w:color w:val="2E74B5" w:themeColor="accent5" w:themeShade="BF"/>
            <w:sz w:val="20"/>
            <w:szCs w:val="20"/>
          </w:rPr>
          <w:t xml:space="preserve">Planning units: </w:t>
        </w:r>
      </w:ins>
      <w:ins w:id="57" w:author="Megan Layhee" w:date="2022-07-27T10:29:00Z">
        <w:r w:rsidR="005E5600">
          <w:rPr>
            <w:rFonts w:ascii="Calibri Light" w:hAnsi="Calibri Light" w:cs="Calibri Light"/>
            <w:bCs/>
            <w:i/>
            <w:iCs/>
            <w:color w:val="2E74B5" w:themeColor="accent5" w:themeShade="BF"/>
            <w:sz w:val="20"/>
            <w:szCs w:val="20"/>
          </w:rPr>
          <w:t xml:space="preserve">Are PODs going to be used as the </w:t>
        </w:r>
        <w:r w:rsidR="005F4B14">
          <w:rPr>
            <w:rFonts w:ascii="Calibri Light" w:hAnsi="Calibri Light" w:cs="Calibri Light"/>
            <w:bCs/>
            <w:i/>
            <w:iCs/>
            <w:color w:val="2E74B5" w:themeColor="accent5" w:themeShade="BF"/>
            <w:sz w:val="20"/>
            <w:szCs w:val="20"/>
          </w:rPr>
          <w:t>subwatershed-scale planning unit?</w:t>
        </w:r>
      </w:ins>
      <w:ins w:id="58" w:author="Megan Layhee" w:date="2022-07-27T10:35:00Z">
        <w:r>
          <w:rPr>
            <w:rFonts w:ascii="Calibri Light" w:hAnsi="Calibri Light" w:cs="Calibri Light"/>
            <w:bCs/>
            <w:i/>
            <w:iCs/>
            <w:color w:val="2E74B5" w:themeColor="accent5" w:themeShade="BF"/>
            <w:sz w:val="20"/>
            <w:szCs w:val="20"/>
          </w:rPr>
          <w:t xml:space="preserve"> Fire management areas?</w:t>
        </w:r>
      </w:ins>
    </w:p>
    <w:p w14:paraId="333DE02F" w14:textId="52A0DFB5" w:rsidR="00EF3C0C" w:rsidRDefault="00EF3C0C" w:rsidP="00B836B5">
      <w:pPr>
        <w:pStyle w:val="ListParagraph"/>
        <w:numPr>
          <w:ilvl w:val="0"/>
          <w:numId w:val="6"/>
        </w:numPr>
        <w:rPr>
          <w:ins w:id="59" w:author="Megan Layhee" w:date="2022-07-27T10:30:00Z"/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ins w:id="60" w:author="Megan Layhee" w:date="2022-07-27T10:46:00Z">
        <w:r>
          <w:rPr>
            <w:rFonts w:ascii="Calibri Light" w:hAnsi="Calibri Light" w:cs="Calibri Light"/>
            <w:bCs/>
            <w:i/>
            <w:iCs/>
            <w:color w:val="2E74B5" w:themeColor="accent5" w:themeShade="BF"/>
            <w:sz w:val="20"/>
            <w:szCs w:val="20"/>
          </w:rPr>
          <w:t xml:space="preserve">Priority areas </w:t>
        </w:r>
      </w:ins>
      <w:ins w:id="61" w:author="Megan Layhee" w:date="2022-07-27T10:47:00Z">
        <w:r>
          <w:rPr>
            <w:rFonts w:ascii="Calibri Light" w:hAnsi="Calibri Light" w:cs="Calibri Light"/>
            <w:bCs/>
            <w:i/>
            <w:iCs/>
            <w:color w:val="2E74B5" w:themeColor="accent5" w:themeShade="BF"/>
            <w:sz w:val="20"/>
            <w:szCs w:val="20"/>
          </w:rPr>
          <w:t xml:space="preserve">for treatment </w:t>
        </w:r>
      </w:ins>
      <w:ins w:id="62" w:author="Megan Layhee" w:date="2022-07-27T10:46:00Z">
        <w:r>
          <w:rPr>
            <w:rFonts w:ascii="Calibri Light" w:hAnsi="Calibri Light" w:cs="Calibri Light"/>
            <w:bCs/>
            <w:i/>
            <w:iCs/>
            <w:color w:val="2E74B5" w:themeColor="accent5" w:themeShade="BF"/>
            <w:sz w:val="20"/>
            <w:szCs w:val="20"/>
          </w:rPr>
          <w:t>(how to define) – communities, fuelbreaks</w:t>
        </w:r>
      </w:ins>
    </w:p>
    <w:p w14:paraId="3376A6DA" w14:textId="5EF286DB" w:rsidR="005F4B14" w:rsidRDefault="005F4B14" w:rsidP="00B836B5">
      <w:pPr>
        <w:pStyle w:val="ListParagraph"/>
        <w:numPr>
          <w:ilvl w:val="0"/>
          <w:numId w:val="6"/>
        </w:numPr>
        <w:rPr>
          <w:ins w:id="63" w:author="Megan Layhee" w:date="2022-07-27T10:32:00Z"/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ins w:id="64" w:author="Megan Layhee" w:date="2022-07-27T10:30:00Z">
        <w:r>
          <w:rPr>
            <w:rFonts w:ascii="Calibri Light" w:hAnsi="Calibri Light" w:cs="Calibri Light"/>
            <w:bCs/>
            <w:i/>
            <w:iCs/>
            <w:color w:val="2E74B5" w:themeColor="accent5" w:themeShade="BF"/>
            <w:sz w:val="20"/>
            <w:szCs w:val="20"/>
          </w:rPr>
          <w:t>Focused analysis in NEPA document</w:t>
        </w:r>
      </w:ins>
    </w:p>
    <w:p w14:paraId="192C5CFF" w14:textId="7E16047A" w:rsidR="005F4B14" w:rsidRDefault="005F4B14" w:rsidP="00B836B5">
      <w:pPr>
        <w:pStyle w:val="ListParagraph"/>
        <w:numPr>
          <w:ilvl w:val="0"/>
          <w:numId w:val="6"/>
        </w:numPr>
        <w:rPr>
          <w:ins w:id="65" w:author="Megan Layhee" w:date="2022-07-27T10:31:00Z"/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ins w:id="66" w:author="Megan Layhee" w:date="2022-07-27T10:32:00Z">
        <w:r>
          <w:rPr>
            <w:rFonts w:ascii="Calibri Light" w:hAnsi="Calibri Light" w:cs="Calibri Light"/>
            <w:bCs/>
            <w:i/>
            <w:iCs/>
            <w:color w:val="2E74B5" w:themeColor="accent5" w:themeShade="BF"/>
            <w:sz w:val="20"/>
            <w:szCs w:val="20"/>
          </w:rPr>
          <w:t>Planning document type (e.g., programmatic EIS)</w:t>
        </w:r>
      </w:ins>
    </w:p>
    <w:p w14:paraId="65C8F134" w14:textId="68BCE70F" w:rsidR="005F4B14" w:rsidRPr="00572B44" w:rsidRDefault="005F4B14" w:rsidP="00B836B5">
      <w:pPr>
        <w:pStyle w:val="ListParagraph"/>
        <w:numPr>
          <w:ilvl w:val="0"/>
          <w:numId w:val="6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ins w:id="67" w:author="Megan Layhee" w:date="2022-07-27T10:31:00Z">
        <w:r>
          <w:rPr>
            <w:rFonts w:ascii="Calibri Light" w:hAnsi="Calibri Light" w:cs="Calibri Light"/>
            <w:bCs/>
            <w:i/>
            <w:iCs/>
            <w:color w:val="2E74B5" w:themeColor="accent5" w:themeShade="BF"/>
            <w:sz w:val="20"/>
            <w:szCs w:val="20"/>
          </w:rPr>
          <w:t>Project scale and timing of project implementation (e.g., 5-10 years)</w:t>
        </w:r>
      </w:ins>
    </w:p>
    <w:p w14:paraId="533F903F" w14:textId="77777777" w:rsidR="00B836B5" w:rsidRDefault="00B836B5" w:rsidP="009C6BFB">
      <w:pPr>
        <w:spacing w:before="240"/>
        <w:rPr>
          <w:rFonts w:ascii="Calibri Light" w:hAnsi="Calibri Light" w:cs="Calibri Light"/>
          <w:b/>
          <w:sz w:val="20"/>
          <w:szCs w:val="20"/>
        </w:rPr>
      </w:pPr>
    </w:p>
    <w:p w14:paraId="4049B26A" w14:textId="4BF00D6B" w:rsidR="007D69FF" w:rsidRDefault="003C0E4C" w:rsidP="009C6BFB">
      <w:pPr>
        <w:spacing w:before="240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IV. Potential c</w:t>
      </w:r>
      <w:r w:rsidR="007D69FF" w:rsidRPr="007D69FF">
        <w:rPr>
          <w:rFonts w:ascii="Calibri Light" w:hAnsi="Calibri Light" w:cs="Calibri Light"/>
          <w:b/>
          <w:sz w:val="20"/>
          <w:szCs w:val="20"/>
        </w:rPr>
        <w:t xml:space="preserve">ommon-ground </w:t>
      </w:r>
      <w:r>
        <w:rPr>
          <w:rFonts w:ascii="Calibri Light" w:hAnsi="Calibri Light" w:cs="Calibri Light"/>
          <w:b/>
          <w:sz w:val="20"/>
          <w:szCs w:val="20"/>
        </w:rPr>
        <w:t>solutions</w:t>
      </w:r>
      <w:r w:rsidR="007D69FF" w:rsidRPr="007D69FF">
        <w:rPr>
          <w:rFonts w:ascii="Calibri Light" w:hAnsi="Calibri Light" w:cs="Calibri Light"/>
          <w:b/>
          <w:sz w:val="20"/>
          <w:szCs w:val="20"/>
        </w:rPr>
        <w:t xml:space="preserve"> to overcome above concerns</w:t>
      </w:r>
      <w:r w:rsidR="007D69FF" w:rsidRPr="007D69FF">
        <w:rPr>
          <w:rFonts w:ascii="Calibri Light" w:hAnsi="Calibri Light" w:cs="Calibri Light"/>
          <w:bCs/>
          <w:sz w:val="20"/>
          <w:szCs w:val="20"/>
        </w:rPr>
        <w:t xml:space="preserve">: </w:t>
      </w:r>
    </w:p>
    <w:p w14:paraId="73DF2684" w14:textId="37048A87" w:rsidR="00FF18AA" w:rsidRDefault="00FF18AA" w:rsidP="007D69FF">
      <w:p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(</w:t>
      </w:r>
      <w:proofErr w:type="gramStart"/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1)…</w:t>
      </w:r>
      <w:proofErr w:type="gramEnd"/>
    </w:p>
    <w:p w14:paraId="590BE408" w14:textId="55697DD9" w:rsidR="007D69FF" w:rsidRDefault="007D69FF" w:rsidP="007D69FF">
      <w:p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9C6BFB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(2) </w:t>
      </w:r>
      <w:r w:rsidR="00FF18A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A</w:t>
      </w:r>
      <w:r w:rsidRPr="009C6BFB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ssist USFS and Phase 2 Planning Team define dbh limits and allowable</w:t>
      </w:r>
      <w:r w:rsidR="003C0E4C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maximum</w:t>
      </w:r>
      <w:r w:rsidRPr="009C6BFB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</w:t>
      </w:r>
      <w:r w:rsidR="003C0E4C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forest thinning </w:t>
      </w:r>
      <w:r w:rsidRPr="009C6BFB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treatment </w:t>
      </w:r>
      <w:r w:rsidR="003C0E4C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acreages</w:t>
      </w:r>
      <w:r w:rsidRPr="009C6BFB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in PACs and </w:t>
      </w:r>
      <w:r w:rsidR="00E0183E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HRCAs</w:t>
      </w:r>
      <w:r w:rsidR="00FF18A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. A</w:t>
      </w:r>
      <w:r w:rsidR="003C0E4C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lso </w:t>
      </w:r>
      <w:r w:rsidRPr="009C6BFB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assist USFS and Phase 2 Planning Team define criteria for retiring PACs (e.g., non-occupancy for X years)</w:t>
      </w:r>
      <w:r w:rsidR="00E0183E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and other potential Forest Plan amendments</w:t>
      </w:r>
      <w:r w:rsidR="00FF18A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…</w:t>
      </w:r>
    </w:p>
    <w:p w14:paraId="0B30E7BB" w14:textId="610E1ABF" w:rsidR="00FF18AA" w:rsidRDefault="00FF18AA" w:rsidP="00FF18AA">
      <w:p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9C6BFB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(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3</w:t>
      </w:r>
      <w:r w:rsidRPr="009C6BFB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) 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A</w:t>
      </w:r>
      <w:r w:rsidRPr="009C6BFB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ssist USFS and Phase 2 Planning Team identify acreage limit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, temporal constraint, and/</w:t>
      </w:r>
      <w:r w:rsidRPr="009C6BFB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or treatment scenario that would be allowable for herbicide use for fuelbreak maintenance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. </w:t>
      </w:r>
    </w:p>
    <w:p w14:paraId="5D4A6C7D" w14:textId="77777777" w:rsidR="00FF18AA" w:rsidRDefault="00FF18AA" w:rsidP="007D69FF">
      <w:p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</w:p>
    <w:p w14:paraId="67FB1066" w14:textId="0A3CFC78" w:rsidR="00E0183E" w:rsidRPr="009C6BFB" w:rsidRDefault="00E0183E" w:rsidP="007D69FF">
      <w:pPr>
        <w:rPr>
          <w:rFonts w:ascii="Calibri Light" w:hAnsi="Calibri Light" w:cs="Calibri Light"/>
          <w:b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lastRenderedPageBreak/>
        <w:t>…</w:t>
      </w:r>
    </w:p>
    <w:p w14:paraId="5B792703" w14:textId="77777777" w:rsidR="003002F9" w:rsidRDefault="003002F9"/>
    <w:sectPr w:rsidR="00300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32E4"/>
    <w:multiLevelType w:val="hybridMultilevel"/>
    <w:tmpl w:val="424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1CD4"/>
    <w:multiLevelType w:val="hybridMultilevel"/>
    <w:tmpl w:val="C7767466"/>
    <w:lvl w:ilvl="0" w:tplc="E1202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1E1"/>
    <w:multiLevelType w:val="hybridMultilevel"/>
    <w:tmpl w:val="948ADFB0"/>
    <w:lvl w:ilvl="0" w:tplc="5B36BB50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A7A3A"/>
    <w:multiLevelType w:val="hybridMultilevel"/>
    <w:tmpl w:val="7742BC6E"/>
    <w:lvl w:ilvl="0" w:tplc="5B36BB50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189C4CF4"/>
    <w:multiLevelType w:val="hybridMultilevel"/>
    <w:tmpl w:val="CD82B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414B2"/>
    <w:multiLevelType w:val="hybridMultilevel"/>
    <w:tmpl w:val="404882E4"/>
    <w:lvl w:ilvl="0" w:tplc="28CEC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7656A"/>
    <w:multiLevelType w:val="hybridMultilevel"/>
    <w:tmpl w:val="23946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A42D3B"/>
    <w:multiLevelType w:val="hybridMultilevel"/>
    <w:tmpl w:val="00C85A54"/>
    <w:lvl w:ilvl="0" w:tplc="17649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D47BC"/>
    <w:multiLevelType w:val="hybridMultilevel"/>
    <w:tmpl w:val="5D085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3150714">
    <w:abstractNumId w:val="8"/>
  </w:num>
  <w:num w:numId="2" w16cid:durableId="1508400100">
    <w:abstractNumId w:val="6"/>
  </w:num>
  <w:num w:numId="3" w16cid:durableId="1486968647">
    <w:abstractNumId w:val="4"/>
  </w:num>
  <w:num w:numId="4" w16cid:durableId="1014065820">
    <w:abstractNumId w:val="3"/>
  </w:num>
  <w:num w:numId="5" w16cid:durableId="1800761471">
    <w:abstractNumId w:val="2"/>
  </w:num>
  <w:num w:numId="6" w16cid:durableId="505173931">
    <w:abstractNumId w:val="5"/>
  </w:num>
  <w:num w:numId="7" w16cid:durableId="1063287212">
    <w:abstractNumId w:val="7"/>
  </w:num>
  <w:num w:numId="8" w16cid:durableId="868763448">
    <w:abstractNumId w:val="1"/>
  </w:num>
  <w:num w:numId="9" w16cid:durableId="6799378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gan Layhee">
    <w15:presenceInfo w15:providerId="Windows Live" w15:userId="1d0e7e8d9cae8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FF"/>
    <w:rsid w:val="00081C5F"/>
    <w:rsid w:val="000A213F"/>
    <w:rsid w:val="000A4619"/>
    <w:rsid w:val="00254116"/>
    <w:rsid w:val="002F1918"/>
    <w:rsid w:val="003002F9"/>
    <w:rsid w:val="00334A6A"/>
    <w:rsid w:val="003416A6"/>
    <w:rsid w:val="00387507"/>
    <w:rsid w:val="003C0E4C"/>
    <w:rsid w:val="004C637B"/>
    <w:rsid w:val="00525507"/>
    <w:rsid w:val="00562895"/>
    <w:rsid w:val="00572B44"/>
    <w:rsid w:val="005E5600"/>
    <w:rsid w:val="005F4B14"/>
    <w:rsid w:val="006C074A"/>
    <w:rsid w:val="00784E99"/>
    <w:rsid w:val="007D69FF"/>
    <w:rsid w:val="00914C12"/>
    <w:rsid w:val="009338DB"/>
    <w:rsid w:val="009C6BFB"/>
    <w:rsid w:val="00A05594"/>
    <w:rsid w:val="00A06A9D"/>
    <w:rsid w:val="00B45B37"/>
    <w:rsid w:val="00B836B5"/>
    <w:rsid w:val="00BC1706"/>
    <w:rsid w:val="00D757C5"/>
    <w:rsid w:val="00D94012"/>
    <w:rsid w:val="00E0183E"/>
    <w:rsid w:val="00EF3C0C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8367"/>
  <w15:chartTrackingRefBased/>
  <w15:docId w15:val="{25C4697E-092C-423A-91F7-5D2CE2B2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6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D69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D69F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69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81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C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81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C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4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consensus.org/wp-content/uploads/2021/04/ACCG-Forest-Treatment-Guidance-PREAMBLE_4-6-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/>
  <dc:description/>
  <cp:lastModifiedBy>Megan Layhee</cp:lastModifiedBy>
  <cp:revision>2</cp:revision>
  <dcterms:created xsi:type="dcterms:W3CDTF">2022-08-23T16:38:00Z</dcterms:created>
  <dcterms:modified xsi:type="dcterms:W3CDTF">2022-08-23T16:38:00Z</dcterms:modified>
</cp:coreProperties>
</file>