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E143" w14:textId="0A9DC56B" w:rsidR="00CA5279" w:rsidRPr="004318E8" w:rsidRDefault="00CC7992" w:rsidP="004318E8">
      <w:pPr>
        <w:ind w:left="360" w:hanging="360"/>
        <w:jc w:val="center"/>
        <w:rPr>
          <w:b/>
          <w:bCs/>
          <w:color w:val="304A1E"/>
          <w:sz w:val="36"/>
          <w:szCs w:val="36"/>
        </w:rPr>
      </w:pPr>
      <w:r w:rsidRPr="004318E8">
        <w:rPr>
          <w:b/>
          <w:bCs/>
          <w:color w:val="304A1E"/>
          <w:sz w:val="36"/>
          <w:szCs w:val="36"/>
        </w:rPr>
        <w:t xml:space="preserve">ACCG </w:t>
      </w:r>
      <w:ins w:id="0" w:author="Megan Layhee" w:date="2022-11-17T09:14:00Z">
        <w:r w:rsidR="00CC5347">
          <w:rPr>
            <w:b/>
            <w:bCs/>
            <w:color w:val="304A1E"/>
            <w:sz w:val="36"/>
            <w:szCs w:val="36"/>
          </w:rPr>
          <w:t>2023</w:t>
        </w:r>
        <w:r w:rsidR="00CC5347" w:rsidRPr="004318E8">
          <w:rPr>
            <w:b/>
            <w:bCs/>
            <w:color w:val="304A1E"/>
            <w:sz w:val="36"/>
            <w:szCs w:val="36"/>
          </w:rPr>
          <w:t xml:space="preserve"> </w:t>
        </w:r>
      </w:ins>
      <w:r w:rsidRPr="004318E8">
        <w:rPr>
          <w:b/>
          <w:bCs/>
          <w:color w:val="304A1E"/>
          <w:sz w:val="36"/>
          <w:szCs w:val="36"/>
        </w:rPr>
        <w:t>Priorities</w:t>
      </w:r>
    </w:p>
    <w:p w14:paraId="0765B2C7" w14:textId="77777777" w:rsidR="004318E8" w:rsidRDefault="004318E8" w:rsidP="00290988">
      <w:pPr>
        <w:spacing w:after="0"/>
        <w:ind w:left="360" w:hanging="360"/>
      </w:pPr>
    </w:p>
    <w:p w14:paraId="73C5A8AD" w14:textId="666B6C93" w:rsidR="007F1297" w:rsidRPr="00CC5347" w:rsidRDefault="00A97C34" w:rsidP="00290988">
      <w:pPr>
        <w:spacing w:after="0"/>
        <w:ind w:left="360" w:hanging="360"/>
        <w:rPr>
          <w:sz w:val="24"/>
          <w:szCs w:val="24"/>
          <w:rPrChange w:id="1" w:author="Megan Layhee" w:date="2022-11-17T09:13:00Z">
            <w:rPr/>
          </w:rPrChange>
        </w:rPr>
      </w:pPr>
      <w:r w:rsidRPr="00CC5347">
        <w:rPr>
          <w:sz w:val="24"/>
          <w:szCs w:val="24"/>
          <w:rPrChange w:id="2" w:author="Megan Layhee" w:date="2022-11-17T09:13:00Z">
            <w:rPr/>
          </w:rPrChange>
        </w:rPr>
        <w:t>Finalized and approved</w:t>
      </w:r>
      <w:r w:rsidR="007F1297" w:rsidRPr="00CC5347">
        <w:rPr>
          <w:sz w:val="24"/>
          <w:szCs w:val="24"/>
          <w:rPrChange w:id="3" w:author="Megan Layhee" w:date="2022-11-17T09:13:00Z">
            <w:rPr/>
          </w:rPrChange>
        </w:rPr>
        <w:t xml:space="preserve">: </w:t>
      </w:r>
      <w:del w:id="4" w:author="Megan Layhee" w:date="2022-11-17T09:09:00Z">
        <w:r w:rsidR="00F11D14" w:rsidRPr="00CC5347" w:rsidDel="00CC5347">
          <w:rPr>
            <w:sz w:val="24"/>
            <w:szCs w:val="24"/>
            <w:rPrChange w:id="5" w:author="Megan Layhee" w:date="2022-11-17T09:13:00Z">
              <w:rPr/>
            </w:rPrChange>
          </w:rPr>
          <w:delText>3/</w:delText>
        </w:r>
        <w:r w:rsidR="004318E8" w:rsidRPr="00CC5347" w:rsidDel="00CC5347">
          <w:rPr>
            <w:sz w:val="24"/>
            <w:szCs w:val="24"/>
            <w:rPrChange w:id="6" w:author="Megan Layhee" w:date="2022-11-17T09:13:00Z">
              <w:rPr/>
            </w:rPrChange>
          </w:rPr>
          <w:delText>16</w:delText>
        </w:r>
        <w:r w:rsidR="007F1297" w:rsidRPr="00CC5347" w:rsidDel="00CC5347">
          <w:rPr>
            <w:sz w:val="24"/>
            <w:szCs w:val="24"/>
            <w:rPrChange w:id="7" w:author="Megan Layhee" w:date="2022-11-17T09:13:00Z">
              <w:rPr/>
            </w:rPrChange>
          </w:rPr>
          <w:delText>/2022</w:delText>
        </w:r>
      </w:del>
    </w:p>
    <w:p w14:paraId="69BA1D18" w14:textId="30EE4659" w:rsidR="00C629AF" w:rsidRPr="00290988" w:rsidDel="00CC5347" w:rsidRDefault="00CA5279" w:rsidP="009622E5">
      <w:pPr>
        <w:ind w:left="360" w:hanging="360"/>
        <w:rPr>
          <w:del w:id="8" w:author="Megan Layhee" w:date="2022-11-17T09:09:00Z"/>
        </w:rPr>
      </w:pPr>
      <w:del w:id="9" w:author="Megan Layhee" w:date="2022-11-17T09:09:00Z">
        <w:r w:rsidRPr="00290988" w:rsidDel="00CC5347">
          <w:delText xml:space="preserve">Note: </w:delText>
        </w:r>
        <w:r w:rsidR="000171DD" w:rsidRPr="00290988" w:rsidDel="00CC5347">
          <w:delText>P</w:delText>
        </w:r>
        <w:r w:rsidRPr="00290988" w:rsidDel="00CC5347">
          <w:delText xml:space="preserve">riorities were </w:delText>
        </w:r>
        <w:r w:rsidR="00F11D14" w:rsidDel="00CC5347">
          <w:delText xml:space="preserve">initially </w:delText>
        </w:r>
        <w:r w:rsidR="000171DD" w:rsidRPr="00290988" w:rsidDel="00CC5347">
          <w:delText>proposed</w:delText>
        </w:r>
        <w:r w:rsidRPr="00290988" w:rsidDel="00CC5347">
          <w:delText xml:space="preserve"> by participants at the November 17</w:delText>
        </w:r>
        <w:r w:rsidRPr="00290988" w:rsidDel="00CC5347">
          <w:rPr>
            <w:vertAlign w:val="superscript"/>
          </w:rPr>
          <w:delText>th</w:delText>
        </w:r>
        <w:r w:rsidRPr="00290988" w:rsidDel="00CC5347">
          <w:delText>, 2021 general meeting.</w:delText>
        </w:r>
      </w:del>
    </w:p>
    <w:p w14:paraId="4784AEC9" w14:textId="1B77B1B5" w:rsidR="00417CB9" w:rsidRDefault="009622E5" w:rsidP="0089151B">
      <w:pPr>
        <w:spacing w:before="240"/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p</w:t>
      </w:r>
      <w:r w:rsidR="00417CB9" w:rsidRPr="00BF7FB6">
        <w:rPr>
          <w:b/>
          <w:bCs/>
          <w:sz w:val="24"/>
          <w:szCs w:val="24"/>
        </w:rPr>
        <w:t>lanning</w:t>
      </w:r>
      <w:r w:rsidR="00E56DA7">
        <w:rPr>
          <w:b/>
          <w:bCs/>
          <w:sz w:val="24"/>
          <w:szCs w:val="24"/>
        </w:rPr>
        <w:t xml:space="preserve">, </w:t>
      </w:r>
      <w:r w:rsidR="00417CB9" w:rsidRPr="00BF7FB6">
        <w:rPr>
          <w:b/>
          <w:bCs/>
          <w:sz w:val="24"/>
          <w:szCs w:val="24"/>
        </w:rPr>
        <w:t>development</w:t>
      </w:r>
      <w:r w:rsidR="00E56DA7">
        <w:rPr>
          <w:b/>
          <w:bCs/>
          <w:sz w:val="24"/>
          <w:szCs w:val="24"/>
        </w:rPr>
        <w:t xml:space="preserve"> &amp; implementation</w:t>
      </w:r>
    </w:p>
    <w:p w14:paraId="1ACCB593" w14:textId="2F6C00E4" w:rsidR="00CC5347" w:rsidRDefault="00CC5347" w:rsidP="0089151B">
      <w:pPr>
        <w:pStyle w:val="ListParagraph"/>
        <w:numPr>
          <w:ilvl w:val="0"/>
          <w:numId w:val="7"/>
        </w:numPr>
        <w:rPr>
          <w:ins w:id="10" w:author="Megan Layhee" w:date="2022-11-17T09:12:00Z"/>
          <w:sz w:val="24"/>
          <w:szCs w:val="24"/>
        </w:rPr>
      </w:pPr>
      <w:ins w:id="11" w:author="Megan Layhee" w:date="2022-11-17T09:13:00Z">
        <w:r w:rsidRPr="00CC5347">
          <w:rPr>
            <w:sz w:val="24"/>
            <w:szCs w:val="24"/>
          </w:rPr>
          <w:t xml:space="preserve">Encourage development and continue to support fuels reduction and forest health projects on all lands </w:t>
        </w:r>
        <w:r>
          <w:rPr>
            <w:sz w:val="24"/>
            <w:szCs w:val="24"/>
          </w:rPr>
          <w:t>within</w:t>
        </w:r>
        <w:r w:rsidRPr="00CC5347">
          <w:rPr>
            <w:sz w:val="24"/>
            <w:szCs w:val="24"/>
          </w:rPr>
          <w:t xml:space="preserve"> the ACCG landscape</w:t>
        </w:r>
        <w:r>
          <w:rPr>
            <w:sz w:val="24"/>
            <w:szCs w:val="24"/>
          </w:rPr>
          <w:t>.</w:t>
        </w:r>
      </w:ins>
    </w:p>
    <w:p w14:paraId="7475EA86" w14:textId="51AAA6C5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Continue moving forward with landscape-scale planning, while also identifying and securing funding for shovel-ready projects</w:t>
      </w:r>
      <w:r w:rsidR="008A692F" w:rsidRPr="0089151B">
        <w:rPr>
          <w:sz w:val="24"/>
          <w:szCs w:val="24"/>
        </w:rPr>
        <w:t>,</w:t>
      </w:r>
      <w:r w:rsidR="00ED6C37" w:rsidRPr="0089151B">
        <w:rPr>
          <w:sz w:val="24"/>
          <w:szCs w:val="24"/>
        </w:rPr>
        <w:t xml:space="preserve"> through</w:t>
      </w:r>
      <w:r w:rsidR="00E56DA7" w:rsidRPr="0089151B">
        <w:rPr>
          <w:sz w:val="24"/>
          <w:szCs w:val="24"/>
        </w:rPr>
        <w:t>:</w:t>
      </w:r>
    </w:p>
    <w:p w14:paraId="4DEE1F88" w14:textId="373537FE" w:rsidR="00BF7FB6" w:rsidRPr="0089151B" w:rsidRDefault="00E56DA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Continuing to support and engage with</w:t>
      </w:r>
      <w:r w:rsidR="00BF7FB6" w:rsidRPr="0089151B">
        <w:rPr>
          <w:rFonts w:cstheme="minorHAnsi"/>
          <w:sz w:val="24"/>
          <w:szCs w:val="24"/>
        </w:rPr>
        <w:t xml:space="preserve"> UMRWA’s Forest Projects Plan Phase 1</w:t>
      </w:r>
      <w:r w:rsidRPr="0089151B">
        <w:rPr>
          <w:rFonts w:cstheme="minorHAnsi"/>
          <w:sz w:val="24"/>
          <w:szCs w:val="24"/>
        </w:rPr>
        <w:t>-</w:t>
      </w:r>
      <w:r w:rsidR="00BF7FB6" w:rsidRPr="0089151B">
        <w:rPr>
          <w:rFonts w:cstheme="minorHAnsi"/>
          <w:sz w:val="24"/>
          <w:szCs w:val="24"/>
        </w:rPr>
        <w:t>2.</w:t>
      </w:r>
    </w:p>
    <w:p w14:paraId="1F845F63" w14:textId="03C25236" w:rsidR="008A692F" w:rsidRPr="0089151B" w:rsidRDefault="008A692F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Engaging with the USFS on their </w:t>
      </w:r>
      <w:del w:id="12" w:author="Megan Layhee" w:date="2022-11-17T09:12:00Z">
        <w:r w:rsidRPr="0089151B" w:rsidDel="00CC5347">
          <w:rPr>
            <w:sz w:val="24"/>
            <w:szCs w:val="24"/>
          </w:rPr>
          <w:delText xml:space="preserve">2022 </w:delText>
        </w:r>
      </w:del>
      <w:ins w:id="13" w:author="Megan Layhee" w:date="2022-11-17T09:12:00Z">
        <w:r w:rsidR="00CC5347">
          <w:rPr>
            <w:sz w:val="24"/>
            <w:szCs w:val="24"/>
          </w:rPr>
          <w:t>2023</w:t>
        </w:r>
        <w:r w:rsidR="00CC5347" w:rsidRPr="0089151B">
          <w:rPr>
            <w:sz w:val="24"/>
            <w:szCs w:val="24"/>
          </w:rPr>
          <w:t xml:space="preserve"> </w:t>
        </w:r>
      </w:ins>
      <w:r w:rsidRPr="0089151B">
        <w:rPr>
          <w:sz w:val="24"/>
          <w:szCs w:val="24"/>
        </w:rPr>
        <w:t>program of work.</w:t>
      </w:r>
    </w:p>
    <w:p w14:paraId="0FB1D322" w14:textId="3BEB1830" w:rsidR="00ED6C3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Continu</w:t>
      </w:r>
      <w:r w:rsidR="008A692F" w:rsidRPr="0089151B">
        <w:rPr>
          <w:rFonts w:cstheme="minorHAnsi"/>
          <w:sz w:val="24"/>
          <w:szCs w:val="24"/>
        </w:rPr>
        <w:t>ing</w:t>
      </w:r>
      <w:r w:rsidRPr="0089151B">
        <w:rPr>
          <w:rFonts w:cstheme="minorHAnsi"/>
          <w:sz w:val="24"/>
          <w:szCs w:val="24"/>
        </w:rPr>
        <w:t xml:space="preserve"> to support large-landscape analyses to help </w:t>
      </w:r>
      <w:r w:rsidR="008A692F" w:rsidRPr="0089151B">
        <w:rPr>
          <w:rFonts w:cstheme="minorHAnsi"/>
          <w:sz w:val="24"/>
          <w:szCs w:val="24"/>
        </w:rPr>
        <w:t xml:space="preserve">strategically </w:t>
      </w:r>
      <w:r w:rsidRPr="0089151B">
        <w:rPr>
          <w:rFonts w:cstheme="minorHAnsi"/>
          <w:sz w:val="24"/>
          <w:szCs w:val="24"/>
        </w:rPr>
        <w:t>accelerate implementation.</w:t>
      </w:r>
    </w:p>
    <w:p w14:paraId="364726A1" w14:textId="3B2F49C3" w:rsidR="00E56DA7" w:rsidRPr="0089151B" w:rsidRDefault="00ED6C37" w:rsidP="008915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>Support and assist the</w:t>
      </w:r>
      <w:r w:rsidR="00E56DA7" w:rsidRPr="0089151B">
        <w:rPr>
          <w:rFonts w:cstheme="minorHAnsi"/>
          <w:sz w:val="24"/>
          <w:szCs w:val="24"/>
        </w:rPr>
        <w:t xml:space="preserve"> USFS find efficient and effective ways to compete for funds. And as part of that, support the USFS</w:t>
      </w:r>
      <w:r w:rsidR="00E56DA7" w:rsidRPr="0089151B">
        <w:rPr>
          <w:sz w:val="24"/>
          <w:szCs w:val="24"/>
        </w:rPr>
        <w:t xml:space="preserve"> obtaining increased resources and building workforces to support surface and ladder fuels implementation.</w:t>
      </w:r>
      <w:r w:rsidRPr="0089151B">
        <w:rPr>
          <w:sz w:val="24"/>
          <w:szCs w:val="24"/>
        </w:rPr>
        <w:t xml:space="preserve"> </w:t>
      </w:r>
    </w:p>
    <w:p w14:paraId="4ABD92E7" w14:textId="382EE643" w:rsidR="00BF7FB6" w:rsidRPr="0089151B" w:rsidRDefault="00BF7FB6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Support biomass utilization infrastructure development projects. </w:t>
      </w:r>
    </w:p>
    <w:p w14:paraId="0E15976C" w14:textId="2A097C78" w:rsidR="00C629AF" w:rsidRDefault="00E56DA7" w:rsidP="008915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9151B">
        <w:rPr>
          <w:sz w:val="24"/>
          <w:szCs w:val="24"/>
        </w:rPr>
        <w:t>Focus on projects and activities</w:t>
      </w:r>
      <w:r w:rsidR="00FC4ECF" w:rsidRPr="0089151B">
        <w:rPr>
          <w:sz w:val="24"/>
          <w:szCs w:val="24"/>
        </w:rPr>
        <w:t xml:space="preserve">, </w:t>
      </w:r>
      <w:r w:rsidR="00F50A80" w:rsidRPr="0089151B">
        <w:rPr>
          <w:sz w:val="24"/>
          <w:szCs w:val="24"/>
        </w:rPr>
        <w:t>including activities that increase forest health</w:t>
      </w:r>
      <w:r w:rsidR="00290988" w:rsidRPr="0089151B">
        <w:rPr>
          <w:sz w:val="24"/>
          <w:szCs w:val="24"/>
        </w:rPr>
        <w:t>,</w:t>
      </w:r>
      <w:r w:rsidR="00F50A80" w:rsidRPr="0089151B">
        <w:rPr>
          <w:sz w:val="24"/>
          <w:szCs w:val="24"/>
        </w:rPr>
        <w:t xml:space="preserve"> and meadow</w:t>
      </w:r>
      <w:r w:rsidR="00290988" w:rsidRPr="0089151B">
        <w:rPr>
          <w:sz w:val="24"/>
          <w:szCs w:val="24"/>
        </w:rPr>
        <w:t xml:space="preserve"> and </w:t>
      </w:r>
      <w:r w:rsidR="00F50A80" w:rsidRPr="0089151B">
        <w:rPr>
          <w:sz w:val="24"/>
          <w:szCs w:val="24"/>
        </w:rPr>
        <w:t xml:space="preserve">wetland restoration, </w:t>
      </w:r>
      <w:r w:rsidR="00FC4ECF" w:rsidRPr="0089151B">
        <w:rPr>
          <w:sz w:val="24"/>
          <w:szCs w:val="24"/>
        </w:rPr>
        <w:t xml:space="preserve">that </w:t>
      </w:r>
      <w:r w:rsidRPr="0089151B">
        <w:rPr>
          <w:sz w:val="24"/>
          <w:szCs w:val="24"/>
        </w:rPr>
        <w:t>promote water retention on the landscape to prepare for future droughts.</w:t>
      </w:r>
    </w:p>
    <w:p w14:paraId="6162B6DD" w14:textId="124986BE" w:rsidR="00F11D14" w:rsidRPr="00F11D14" w:rsidRDefault="00F11D14" w:rsidP="00742E1F">
      <w:pPr>
        <w:spacing w:before="24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Proposed r</w:t>
      </w:r>
      <w:r w:rsidRPr="00F11D14">
        <w:rPr>
          <w:sz w:val="24"/>
          <w:szCs w:val="24"/>
        </w:rPr>
        <w:t>esponsible party</w:t>
      </w:r>
      <w:r w:rsidR="00742E1F">
        <w:rPr>
          <w:sz w:val="24"/>
          <w:szCs w:val="24"/>
        </w:rPr>
        <w:t>(s)</w:t>
      </w:r>
      <w:r>
        <w:rPr>
          <w:sz w:val="24"/>
          <w:szCs w:val="24"/>
        </w:rPr>
        <w:t xml:space="preserve"> for </w:t>
      </w:r>
      <w:r w:rsidRPr="00F11D14">
        <w:rPr>
          <w:b/>
          <w:bCs/>
          <w:i/>
          <w:iCs/>
          <w:sz w:val="24"/>
          <w:szCs w:val="24"/>
        </w:rPr>
        <w:t>Project planning, development &amp; implementation</w:t>
      </w:r>
      <w:r>
        <w:rPr>
          <w:b/>
          <w:bCs/>
          <w:sz w:val="24"/>
          <w:szCs w:val="24"/>
        </w:rPr>
        <w:t xml:space="preserve"> </w:t>
      </w:r>
      <w:r w:rsidRPr="00F11D14">
        <w:rPr>
          <w:sz w:val="24"/>
          <w:szCs w:val="24"/>
        </w:rPr>
        <w:t xml:space="preserve">items: </w:t>
      </w:r>
      <w:r w:rsidRPr="00F11D14">
        <w:rPr>
          <w:sz w:val="24"/>
          <w:szCs w:val="24"/>
          <w:highlight w:val="cyan"/>
        </w:rPr>
        <w:t>ACCG Planning Work Group</w:t>
      </w:r>
    </w:p>
    <w:p w14:paraId="48F8DA2A" w14:textId="77777777" w:rsidR="00F11D14" w:rsidRPr="00F11D14" w:rsidRDefault="00F11D14" w:rsidP="00F11D14">
      <w:pPr>
        <w:rPr>
          <w:sz w:val="24"/>
          <w:szCs w:val="24"/>
        </w:rPr>
      </w:pPr>
    </w:p>
    <w:p w14:paraId="7ACEBB4F" w14:textId="202D8A0B" w:rsidR="00417CB9" w:rsidRPr="00E56DA7" w:rsidRDefault="00ED6C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Partnerships</w:t>
      </w:r>
    </w:p>
    <w:p w14:paraId="5173F2A9" w14:textId="3D3F52F0" w:rsidR="00346A6B" w:rsidRPr="0089151B" w:rsidRDefault="001E66D8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sz w:val="24"/>
          <w:szCs w:val="24"/>
        </w:rPr>
        <w:t xml:space="preserve">Build relationships and increase communications with </w:t>
      </w:r>
      <w:r w:rsidR="009E2D3B" w:rsidRPr="0089151B">
        <w:rPr>
          <w:sz w:val="24"/>
          <w:szCs w:val="24"/>
        </w:rPr>
        <w:t xml:space="preserve">other collaboratives, including </w:t>
      </w:r>
      <w:r w:rsidRPr="0089151B">
        <w:rPr>
          <w:sz w:val="24"/>
          <w:szCs w:val="24"/>
        </w:rPr>
        <w:t>SOFAR</w:t>
      </w:r>
      <w:r w:rsidR="009E2D3B" w:rsidRPr="0089151B">
        <w:rPr>
          <w:sz w:val="24"/>
          <w:szCs w:val="24"/>
        </w:rPr>
        <w:t xml:space="preserve"> and YSS</w:t>
      </w:r>
      <w:r w:rsidR="000171DD" w:rsidRPr="0089151B">
        <w:rPr>
          <w:sz w:val="24"/>
          <w:szCs w:val="24"/>
        </w:rPr>
        <w:t>, and if the opportunity presents itself,</w:t>
      </w:r>
      <w:r w:rsidRPr="0089151B">
        <w:rPr>
          <w:sz w:val="24"/>
          <w:szCs w:val="24"/>
        </w:rPr>
        <w:t xml:space="preserve"> </w:t>
      </w:r>
      <w:r w:rsidRPr="0089151B">
        <w:rPr>
          <w:rFonts w:cstheme="minorHAnsi"/>
          <w:sz w:val="24"/>
          <w:szCs w:val="24"/>
        </w:rPr>
        <w:t>work on something collaboratively (e.g., Caldor Fire</w:t>
      </w:r>
      <w:r w:rsidR="00ED6C37" w:rsidRPr="0089151B">
        <w:rPr>
          <w:rFonts w:cstheme="minorHAnsi"/>
          <w:sz w:val="24"/>
          <w:szCs w:val="24"/>
        </w:rPr>
        <w:t>-</w:t>
      </w:r>
      <w:r w:rsidRPr="0089151B">
        <w:rPr>
          <w:rFonts w:cstheme="minorHAnsi"/>
          <w:sz w:val="24"/>
          <w:szCs w:val="24"/>
        </w:rPr>
        <w:t>related restoration</w:t>
      </w:r>
      <w:r w:rsidR="00ED6C37" w:rsidRPr="0089151B">
        <w:rPr>
          <w:rFonts w:cstheme="minorHAnsi"/>
          <w:sz w:val="24"/>
          <w:szCs w:val="24"/>
        </w:rPr>
        <w:t xml:space="preserve"> to the north</w:t>
      </w:r>
      <w:r w:rsidR="009622E5" w:rsidRPr="0089151B">
        <w:rPr>
          <w:rFonts w:cstheme="minorHAnsi"/>
          <w:sz w:val="24"/>
          <w:szCs w:val="24"/>
        </w:rPr>
        <w:t xml:space="preserve"> with SOFAR</w:t>
      </w:r>
      <w:r w:rsidR="003B1A5C" w:rsidRPr="0089151B">
        <w:rPr>
          <w:rFonts w:cstheme="minorHAnsi"/>
          <w:sz w:val="24"/>
          <w:szCs w:val="24"/>
        </w:rPr>
        <w:t>, Forest Projects Plan</w:t>
      </w:r>
      <w:r w:rsidR="00ED6C37" w:rsidRPr="0089151B">
        <w:rPr>
          <w:rFonts w:cstheme="minorHAnsi"/>
          <w:sz w:val="24"/>
          <w:szCs w:val="24"/>
        </w:rPr>
        <w:t xml:space="preserve"> to the south</w:t>
      </w:r>
      <w:r w:rsidR="009622E5" w:rsidRPr="0089151B">
        <w:rPr>
          <w:rFonts w:cstheme="minorHAnsi"/>
          <w:sz w:val="24"/>
          <w:szCs w:val="24"/>
        </w:rPr>
        <w:t xml:space="preserve"> with YSS</w:t>
      </w:r>
      <w:r w:rsidRPr="0089151B">
        <w:rPr>
          <w:rFonts w:cstheme="minorHAnsi"/>
          <w:sz w:val="24"/>
          <w:szCs w:val="24"/>
        </w:rPr>
        <w:t>)</w:t>
      </w:r>
      <w:r w:rsidRPr="0089151B">
        <w:rPr>
          <w:sz w:val="24"/>
          <w:szCs w:val="24"/>
        </w:rPr>
        <w:t>.</w:t>
      </w:r>
    </w:p>
    <w:p w14:paraId="05C5BD55" w14:textId="1B309C89" w:rsidR="00C629AF" w:rsidRPr="00F11D14" w:rsidRDefault="006C297D" w:rsidP="008915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151B">
        <w:rPr>
          <w:rFonts w:cstheme="minorHAnsi"/>
          <w:sz w:val="24"/>
          <w:szCs w:val="24"/>
        </w:rPr>
        <w:t xml:space="preserve">Importance of streamlining agreements and processes, like Master Stewardship Agreements </w:t>
      </w:r>
      <w:r w:rsidR="00290988" w:rsidRPr="0089151B">
        <w:rPr>
          <w:rFonts w:cstheme="minorHAnsi"/>
          <w:sz w:val="24"/>
          <w:szCs w:val="24"/>
        </w:rPr>
        <w:t>and</w:t>
      </w:r>
      <w:r w:rsidRPr="0089151B">
        <w:rPr>
          <w:rFonts w:cstheme="minorHAnsi"/>
          <w:sz w:val="24"/>
          <w:szCs w:val="24"/>
        </w:rPr>
        <w:t xml:space="preserve"> Good Neighbor Authority, so that when funding becomes available maximum work can be accomplished in </w:t>
      </w:r>
      <w:r w:rsidR="00290988" w:rsidRPr="0089151B">
        <w:rPr>
          <w:rFonts w:cstheme="minorHAnsi"/>
          <w:sz w:val="24"/>
          <w:szCs w:val="24"/>
        </w:rPr>
        <w:t>a</w:t>
      </w:r>
      <w:r w:rsidRPr="0089151B">
        <w:rPr>
          <w:rFonts w:cstheme="minorHAnsi"/>
          <w:sz w:val="24"/>
          <w:szCs w:val="24"/>
        </w:rPr>
        <w:t xml:space="preserve"> minimum amount of time. </w:t>
      </w:r>
    </w:p>
    <w:p w14:paraId="76927A30" w14:textId="4544B86D" w:rsidR="00F11D14" w:rsidRPr="00F11D14" w:rsidRDefault="00F11D14" w:rsidP="00742E1F">
      <w:pPr>
        <w:spacing w:before="240"/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>Proposed r</w:t>
      </w:r>
      <w:r w:rsidRPr="00F11D14">
        <w:rPr>
          <w:sz w:val="24"/>
          <w:szCs w:val="24"/>
        </w:rPr>
        <w:t>esponsible party</w:t>
      </w:r>
      <w:r w:rsidR="00742E1F">
        <w:rPr>
          <w:sz w:val="24"/>
          <w:szCs w:val="24"/>
        </w:rPr>
        <w:t>(s)</w:t>
      </w:r>
      <w:r w:rsidRPr="00F11D14">
        <w:rPr>
          <w:sz w:val="24"/>
          <w:szCs w:val="24"/>
        </w:rPr>
        <w:t xml:space="preserve"> for </w:t>
      </w:r>
      <w:r>
        <w:rPr>
          <w:b/>
          <w:bCs/>
          <w:i/>
          <w:iCs/>
          <w:sz w:val="24"/>
          <w:szCs w:val="24"/>
        </w:rPr>
        <w:t>Partnerships</w:t>
      </w:r>
      <w:r w:rsidRPr="00F11D14">
        <w:rPr>
          <w:b/>
          <w:bCs/>
          <w:sz w:val="24"/>
          <w:szCs w:val="24"/>
        </w:rPr>
        <w:t xml:space="preserve"> </w:t>
      </w:r>
      <w:r w:rsidRPr="00F11D14">
        <w:rPr>
          <w:sz w:val="24"/>
          <w:szCs w:val="24"/>
        </w:rPr>
        <w:t xml:space="preserve">items: </w:t>
      </w:r>
      <w:r w:rsidRPr="00F11D14">
        <w:rPr>
          <w:sz w:val="24"/>
          <w:szCs w:val="24"/>
          <w:highlight w:val="cyan"/>
        </w:rPr>
        <w:t>ACCG Admin Work Group</w:t>
      </w:r>
    </w:p>
    <w:p w14:paraId="32F1FCFA" w14:textId="77777777" w:rsidR="00F11D14" w:rsidRPr="00F11D14" w:rsidRDefault="00F11D14" w:rsidP="00F11D14">
      <w:pPr>
        <w:rPr>
          <w:sz w:val="24"/>
          <w:szCs w:val="24"/>
        </w:rPr>
      </w:pPr>
    </w:p>
    <w:p w14:paraId="00D6ABAF" w14:textId="2F9A9FEB" w:rsidR="00C629AF" w:rsidRPr="00C629AF" w:rsidRDefault="00C629AF" w:rsidP="00C629AF">
      <w:pPr>
        <w:spacing w:before="240"/>
        <w:rPr>
          <w:b/>
          <w:bCs/>
          <w:sz w:val="24"/>
          <w:szCs w:val="24"/>
        </w:rPr>
      </w:pPr>
      <w:r w:rsidRPr="00C629AF">
        <w:rPr>
          <w:b/>
          <w:bCs/>
          <w:sz w:val="24"/>
          <w:szCs w:val="24"/>
        </w:rPr>
        <w:t>ACCG’s triple bottom line</w:t>
      </w:r>
      <w:r w:rsidR="00F11D14">
        <w:rPr>
          <w:b/>
          <w:bCs/>
          <w:sz w:val="24"/>
          <w:szCs w:val="24"/>
        </w:rPr>
        <w:t xml:space="preserve"> – Local economies</w:t>
      </w:r>
    </w:p>
    <w:p w14:paraId="6FCBE4B9" w14:textId="5AD2D082" w:rsidR="00C629AF" w:rsidRPr="002B1CE3" w:rsidRDefault="00C629AF" w:rsidP="002B1CE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B1CE3">
        <w:rPr>
          <w:sz w:val="24"/>
          <w:szCs w:val="24"/>
        </w:rPr>
        <w:lastRenderedPageBreak/>
        <w:t>Prioritize putting more attention on the ACCG’s third portion of their triple bottom line approach – local economies</w:t>
      </w:r>
      <w:r w:rsidR="00290988" w:rsidRPr="002B1CE3">
        <w:rPr>
          <w:sz w:val="24"/>
          <w:szCs w:val="24"/>
        </w:rPr>
        <w:t>. F</w:t>
      </w:r>
      <w:r w:rsidRPr="002B1CE3">
        <w:rPr>
          <w:sz w:val="24"/>
          <w:szCs w:val="24"/>
        </w:rPr>
        <w:t xml:space="preserve">ocus on finding ways to </w:t>
      </w:r>
      <w:r w:rsidR="00290988" w:rsidRPr="002B1CE3">
        <w:rPr>
          <w:sz w:val="24"/>
          <w:szCs w:val="24"/>
        </w:rPr>
        <w:t xml:space="preserve">be more effective with this “leg of the stool” of the triple bottom line approach, how to </w:t>
      </w:r>
      <w:r w:rsidRPr="002B1CE3">
        <w:rPr>
          <w:sz w:val="24"/>
          <w:szCs w:val="24"/>
        </w:rPr>
        <w:t>increase opportunities for local workforces in the forestry industry</w:t>
      </w:r>
      <w:r w:rsidR="00290988" w:rsidRPr="002B1CE3">
        <w:rPr>
          <w:sz w:val="24"/>
          <w:szCs w:val="24"/>
        </w:rPr>
        <w:t>, and how to engage more with local contractors.</w:t>
      </w:r>
    </w:p>
    <w:p w14:paraId="1B78766E" w14:textId="77777777" w:rsidR="00742E1F" w:rsidRPr="00742E1F" w:rsidRDefault="00742E1F" w:rsidP="00742E1F">
      <w:pPr>
        <w:ind w:left="360"/>
        <w:rPr>
          <w:sz w:val="24"/>
          <w:szCs w:val="24"/>
        </w:rPr>
      </w:pPr>
      <w:r w:rsidRPr="00742E1F">
        <w:rPr>
          <w:sz w:val="24"/>
          <w:szCs w:val="24"/>
        </w:rPr>
        <w:t xml:space="preserve">Proposed responsible party(s): </w:t>
      </w:r>
    </w:p>
    <w:p w14:paraId="00443953" w14:textId="11BA81EF" w:rsidR="00180D83" w:rsidRDefault="00290988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81A20">
        <w:rPr>
          <w:sz w:val="24"/>
          <w:szCs w:val="24"/>
          <w:highlight w:val="cyan"/>
        </w:rPr>
        <w:t xml:space="preserve">ACCG </w:t>
      </w:r>
      <w:r w:rsidR="00742E1F">
        <w:rPr>
          <w:sz w:val="24"/>
          <w:szCs w:val="24"/>
          <w:highlight w:val="cyan"/>
        </w:rPr>
        <w:t xml:space="preserve">revised MOA </w:t>
      </w:r>
      <w:r w:rsidRPr="00881A20">
        <w:rPr>
          <w:sz w:val="24"/>
          <w:szCs w:val="24"/>
          <w:highlight w:val="cyan"/>
        </w:rPr>
        <w:t>signatories</w:t>
      </w:r>
      <w:r w:rsidR="0089151B" w:rsidRPr="00881A20">
        <w:rPr>
          <w:sz w:val="24"/>
          <w:szCs w:val="24"/>
          <w:highlight w:val="cyan"/>
        </w:rPr>
        <w:t xml:space="preserve">, including </w:t>
      </w:r>
      <w:r w:rsidRPr="00881A20">
        <w:rPr>
          <w:sz w:val="24"/>
          <w:szCs w:val="24"/>
          <w:highlight w:val="cyan"/>
        </w:rPr>
        <w:t>UMRWA, Cal Am Team,</w:t>
      </w:r>
      <w:r w:rsidR="0089151B" w:rsidRPr="00881A20">
        <w:rPr>
          <w:sz w:val="24"/>
          <w:szCs w:val="24"/>
          <w:highlight w:val="cyan"/>
        </w:rPr>
        <w:t xml:space="preserve"> USFS and</w:t>
      </w:r>
      <w:r w:rsidRPr="00881A20">
        <w:rPr>
          <w:sz w:val="24"/>
          <w:szCs w:val="24"/>
          <w:highlight w:val="cyan"/>
        </w:rPr>
        <w:t xml:space="preserve"> CHIPS</w:t>
      </w:r>
      <w:r w:rsidR="0089151B" w:rsidRPr="00180D83">
        <w:rPr>
          <w:sz w:val="24"/>
          <w:szCs w:val="24"/>
        </w:rPr>
        <w:t>,</w:t>
      </w:r>
      <w:r w:rsidRPr="00180D83">
        <w:rPr>
          <w:sz w:val="24"/>
          <w:szCs w:val="24"/>
        </w:rPr>
        <w:t xml:space="preserve"> </w:t>
      </w:r>
      <w:r w:rsidR="00180D83" w:rsidRPr="00180D83">
        <w:rPr>
          <w:sz w:val="24"/>
          <w:szCs w:val="24"/>
        </w:rPr>
        <w:t>meet</w:t>
      </w:r>
      <w:r w:rsidRPr="00180D83">
        <w:rPr>
          <w:sz w:val="24"/>
          <w:szCs w:val="24"/>
        </w:rPr>
        <w:t xml:space="preserve"> to reflect on the topic and bring that back to the full ACCG.</w:t>
      </w:r>
      <w:r w:rsidR="0089151B" w:rsidRPr="00180D83">
        <w:rPr>
          <w:sz w:val="24"/>
          <w:szCs w:val="24"/>
        </w:rPr>
        <w:t xml:space="preserve"> </w:t>
      </w:r>
    </w:p>
    <w:p w14:paraId="6930BF30" w14:textId="32F693BC" w:rsidR="00180D83" w:rsidRDefault="00BB61DC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B61DC">
        <w:rPr>
          <w:sz w:val="24"/>
          <w:szCs w:val="24"/>
          <w:highlight w:val="cyan"/>
        </w:rPr>
        <w:t xml:space="preserve">Someone from </w:t>
      </w:r>
      <w:r w:rsidR="00D862F2">
        <w:rPr>
          <w:sz w:val="24"/>
          <w:szCs w:val="24"/>
          <w:highlight w:val="cyan"/>
        </w:rPr>
        <w:t xml:space="preserve">the </w:t>
      </w:r>
      <w:r w:rsidRPr="00BB61DC">
        <w:rPr>
          <w:sz w:val="24"/>
          <w:szCs w:val="24"/>
          <w:highlight w:val="cyan"/>
        </w:rPr>
        <w:t>above group</w:t>
      </w:r>
      <w:r>
        <w:rPr>
          <w:sz w:val="24"/>
          <w:szCs w:val="24"/>
        </w:rPr>
        <w:t xml:space="preserve"> o</w:t>
      </w:r>
      <w:r w:rsidR="0089151B" w:rsidRPr="00180D83">
        <w:rPr>
          <w:sz w:val="24"/>
          <w:szCs w:val="24"/>
        </w:rPr>
        <w:t xml:space="preserve">utreach to </w:t>
      </w:r>
      <w:r>
        <w:rPr>
          <w:sz w:val="24"/>
          <w:szCs w:val="24"/>
        </w:rPr>
        <w:t>Fire Safe Councils (FSCs)</w:t>
      </w:r>
      <w:r w:rsidR="0089151B" w:rsidRPr="00180D83">
        <w:rPr>
          <w:sz w:val="24"/>
          <w:szCs w:val="24"/>
        </w:rPr>
        <w:t xml:space="preserve"> and </w:t>
      </w:r>
      <w:r>
        <w:rPr>
          <w:sz w:val="24"/>
          <w:szCs w:val="24"/>
        </w:rPr>
        <w:t>Resource Conservation Districts (</w:t>
      </w:r>
      <w:r w:rsidR="0089151B" w:rsidRPr="00180D83">
        <w:rPr>
          <w:sz w:val="24"/>
          <w:szCs w:val="24"/>
        </w:rPr>
        <w:t>RCDs</w:t>
      </w:r>
      <w:r>
        <w:rPr>
          <w:sz w:val="24"/>
          <w:szCs w:val="24"/>
        </w:rPr>
        <w:t>)</w:t>
      </w:r>
      <w:r w:rsidR="0089151B" w:rsidRPr="00180D83">
        <w:rPr>
          <w:sz w:val="24"/>
          <w:szCs w:val="24"/>
        </w:rPr>
        <w:t xml:space="preserve"> to get those entities to engage with ACCG about this topic. </w:t>
      </w:r>
    </w:p>
    <w:p w14:paraId="6DFEF908" w14:textId="4E292106" w:rsidR="00290988" w:rsidRPr="00180D83" w:rsidRDefault="00742E1F" w:rsidP="00742E1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highlight w:val="cyan"/>
        </w:rPr>
        <w:t xml:space="preserve">ACCG </w:t>
      </w:r>
      <w:r w:rsidR="0089151B" w:rsidRPr="00881A20">
        <w:rPr>
          <w:sz w:val="24"/>
          <w:szCs w:val="24"/>
          <w:highlight w:val="cyan"/>
        </w:rPr>
        <w:t>Monitoring Work Group</w:t>
      </w:r>
      <w:r w:rsidR="0089151B" w:rsidRPr="00180D83">
        <w:rPr>
          <w:sz w:val="24"/>
          <w:szCs w:val="24"/>
        </w:rPr>
        <w:t xml:space="preserve"> prioritize </w:t>
      </w:r>
      <w:r w:rsidR="00180D83" w:rsidRPr="00180D83">
        <w:rPr>
          <w:sz w:val="24"/>
          <w:szCs w:val="24"/>
        </w:rPr>
        <w:t>discussion on</w:t>
      </w:r>
      <w:r w:rsidR="0089151B" w:rsidRPr="00180D83">
        <w:rPr>
          <w:sz w:val="24"/>
          <w:szCs w:val="24"/>
        </w:rPr>
        <w:t xml:space="preserve"> assessing socio-economic component of projects.</w:t>
      </w:r>
    </w:p>
    <w:p w14:paraId="7275BE52" w14:textId="3D14683E" w:rsidR="00CC5347" w:rsidRDefault="00CC5347" w:rsidP="00CC5347">
      <w:pPr>
        <w:spacing w:before="240"/>
        <w:rPr>
          <w:ins w:id="14" w:author="Megan Layhee" w:date="2022-11-17T09:12:00Z"/>
          <w:b/>
          <w:bCs/>
          <w:sz w:val="24"/>
          <w:szCs w:val="24"/>
        </w:rPr>
      </w:pPr>
      <w:ins w:id="15" w:author="Megan Layhee" w:date="2022-11-17T09:12:00Z">
        <w:r>
          <w:rPr>
            <w:b/>
            <w:bCs/>
            <w:sz w:val="24"/>
            <w:szCs w:val="24"/>
          </w:rPr>
          <w:t>TEK Shared Vision</w:t>
        </w:r>
      </w:ins>
    </w:p>
    <w:p w14:paraId="2A133EC2" w14:textId="09C75DCC" w:rsidR="00CC5347" w:rsidRDefault="00CC5347" w:rsidP="00CC5347">
      <w:pPr>
        <w:pStyle w:val="ListParagraph"/>
        <w:numPr>
          <w:ilvl w:val="0"/>
          <w:numId w:val="10"/>
        </w:numPr>
        <w:spacing w:before="240"/>
        <w:rPr>
          <w:ins w:id="16" w:author="Megan Layhee" w:date="2022-11-17T09:12:00Z"/>
          <w:sz w:val="24"/>
          <w:szCs w:val="24"/>
        </w:rPr>
      </w:pPr>
      <w:ins w:id="17" w:author="Megan Layhee" w:date="2022-11-17T09:12:00Z">
        <w:r w:rsidRPr="00460737">
          <w:rPr>
            <w:sz w:val="24"/>
            <w:szCs w:val="24"/>
          </w:rPr>
          <w:t xml:space="preserve">Continue to support implementation of ACCG’s </w:t>
        </w:r>
        <w:r>
          <w:rPr>
            <w:sz w:val="24"/>
            <w:szCs w:val="24"/>
          </w:rPr>
          <w:t>TEK</w:t>
        </w:r>
        <w:r w:rsidRPr="00460737">
          <w:rPr>
            <w:sz w:val="24"/>
            <w:szCs w:val="24"/>
          </w:rPr>
          <w:t xml:space="preserve"> Shared Vision.</w:t>
        </w:r>
      </w:ins>
    </w:p>
    <w:p w14:paraId="3F5B72C4" w14:textId="1E600951" w:rsidR="00CC5347" w:rsidRPr="00D862F2" w:rsidRDefault="00CC5347" w:rsidP="00CC5347">
      <w:pPr>
        <w:spacing w:before="240"/>
        <w:ind w:left="360"/>
        <w:rPr>
          <w:ins w:id="18" w:author="Megan Layhee" w:date="2022-11-17T09:12:00Z"/>
          <w:sz w:val="24"/>
          <w:szCs w:val="24"/>
        </w:rPr>
      </w:pPr>
      <w:ins w:id="19" w:author="Megan Layhee" w:date="2022-11-17T09:12:00Z">
        <w:r>
          <w:rPr>
            <w:sz w:val="24"/>
            <w:szCs w:val="24"/>
          </w:rPr>
          <w:t xml:space="preserve">Proposed responsible party(s): </w:t>
        </w:r>
        <w:r w:rsidRPr="00D862F2">
          <w:rPr>
            <w:sz w:val="24"/>
            <w:szCs w:val="24"/>
            <w:highlight w:val="cyan"/>
          </w:rPr>
          <w:t xml:space="preserve">ACCG Planning Work Group and ACCG </w:t>
        </w:r>
        <w:r>
          <w:rPr>
            <w:sz w:val="24"/>
            <w:szCs w:val="24"/>
            <w:highlight w:val="cyan"/>
          </w:rPr>
          <w:t>TEK</w:t>
        </w:r>
        <w:r w:rsidRPr="00D862F2">
          <w:rPr>
            <w:sz w:val="24"/>
            <w:szCs w:val="24"/>
            <w:highlight w:val="cyan"/>
          </w:rPr>
          <w:t xml:space="preserve"> Ad Hoc group</w:t>
        </w:r>
      </w:ins>
    </w:p>
    <w:p w14:paraId="6AEF6360" w14:textId="77777777" w:rsidR="00CC5347" w:rsidRDefault="00CC5347" w:rsidP="00ED6C37">
      <w:pPr>
        <w:spacing w:before="240"/>
        <w:rPr>
          <w:ins w:id="20" w:author="Megan Layhee" w:date="2022-11-17T09:12:00Z"/>
          <w:b/>
          <w:bCs/>
          <w:sz w:val="24"/>
          <w:szCs w:val="24"/>
        </w:rPr>
      </w:pPr>
    </w:p>
    <w:p w14:paraId="2E7A39EA" w14:textId="133582AE" w:rsidR="00460737" w:rsidRDefault="00460737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Pyrosilviculture Share</w:t>
      </w:r>
      <w:ins w:id="21" w:author="Megan Layhee" w:date="2022-11-17T09:12:00Z">
        <w:r w:rsidR="00CC5347">
          <w:rPr>
            <w:b/>
            <w:bCs/>
            <w:sz w:val="24"/>
            <w:szCs w:val="24"/>
          </w:rPr>
          <w:t>d</w:t>
        </w:r>
      </w:ins>
      <w:r>
        <w:rPr>
          <w:b/>
          <w:bCs/>
          <w:sz w:val="24"/>
          <w:szCs w:val="24"/>
        </w:rPr>
        <w:t xml:space="preserve"> Vision</w:t>
      </w:r>
    </w:p>
    <w:p w14:paraId="75B510C4" w14:textId="388E57C8" w:rsidR="00460737" w:rsidRDefault="00460737" w:rsidP="00460737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460737">
        <w:rPr>
          <w:sz w:val="24"/>
          <w:szCs w:val="24"/>
        </w:rPr>
        <w:t>Continue to support implementation of ACCG’s Pyrosilviculture Shared Vision.</w:t>
      </w:r>
    </w:p>
    <w:p w14:paraId="47CA6E3F" w14:textId="63F46AD7" w:rsidR="00D862F2" w:rsidRPr="00D862F2" w:rsidRDefault="00D862F2" w:rsidP="00D862F2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132E59">
        <w:rPr>
          <w:sz w:val="24"/>
          <w:szCs w:val="24"/>
        </w:rPr>
        <w:t xml:space="preserve">responsible </w:t>
      </w:r>
      <w:r>
        <w:rPr>
          <w:sz w:val="24"/>
          <w:szCs w:val="24"/>
        </w:rPr>
        <w:t xml:space="preserve">party(s): </w:t>
      </w:r>
      <w:r w:rsidRPr="00D862F2">
        <w:rPr>
          <w:sz w:val="24"/>
          <w:szCs w:val="24"/>
          <w:highlight w:val="cyan"/>
        </w:rPr>
        <w:t>ACCG Planning Work Group and ACCG Pyrosilviculture Ad Hoc group</w:t>
      </w:r>
    </w:p>
    <w:p w14:paraId="654D7843" w14:textId="5DDAD069" w:rsidR="00851855" w:rsidRDefault="00851855" w:rsidP="00ED6C37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 &amp; Engagement</w:t>
      </w:r>
    </w:p>
    <w:p w14:paraId="27846CC8" w14:textId="6DA7EB64" w:rsidR="00851855" w:rsidRDefault="00851855" w:rsidP="0085185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851855">
        <w:rPr>
          <w:sz w:val="24"/>
          <w:szCs w:val="24"/>
        </w:rPr>
        <w:t xml:space="preserve">ACCG representative </w:t>
      </w:r>
      <w:r>
        <w:rPr>
          <w:sz w:val="24"/>
          <w:szCs w:val="24"/>
        </w:rPr>
        <w:t>attend and communicate the Forest Management Task Force</w:t>
      </w:r>
      <w:r w:rsidR="00CC1B21">
        <w:rPr>
          <w:sz w:val="24"/>
          <w:szCs w:val="24"/>
        </w:rPr>
        <w:t>, or other federal and state entities</w:t>
      </w:r>
      <w:r>
        <w:rPr>
          <w:sz w:val="24"/>
          <w:szCs w:val="24"/>
        </w:rPr>
        <w:t xml:space="preserve">, in order to more effectively engage with federal and </w:t>
      </w:r>
      <w:r w:rsidR="0039268B">
        <w:rPr>
          <w:sz w:val="24"/>
          <w:szCs w:val="24"/>
        </w:rPr>
        <w:t>state entities</w:t>
      </w:r>
      <w:r>
        <w:rPr>
          <w:sz w:val="24"/>
          <w:szCs w:val="24"/>
        </w:rPr>
        <w:t xml:space="preserve">. </w:t>
      </w:r>
    </w:p>
    <w:p w14:paraId="5DFE43AA" w14:textId="54076773" w:rsidR="00853BD5" w:rsidRDefault="00853BD5" w:rsidP="0085185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Review and begin implementing </w:t>
      </w:r>
      <w:r w:rsidR="008A21DC">
        <w:rPr>
          <w:sz w:val="24"/>
          <w:szCs w:val="24"/>
        </w:rPr>
        <w:t xml:space="preserve">key components of </w:t>
      </w:r>
      <w:r>
        <w:rPr>
          <w:sz w:val="24"/>
          <w:szCs w:val="24"/>
        </w:rPr>
        <w:t>the ACCG Communication &amp; Engagement Plan</w:t>
      </w:r>
    </w:p>
    <w:p w14:paraId="66EDD0BA" w14:textId="6E180C07" w:rsidR="00D862F2" w:rsidRPr="00D862F2" w:rsidRDefault="00D862F2" w:rsidP="00D862F2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Proposed responsib</w:t>
      </w:r>
      <w:r w:rsidR="00132E59">
        <w:rPr>
          <w:sz w:val="24"/>
          <w:szCs w:val="24"/>
        </w:rPr>
        <w:t>le</w:t>
      </w:r>
      <w:r>
        <w:rPr>
          <w:sz w:val="24"/>
          <w:szCs w:val="24"/>
        </w:rPr>
        <w:t xml:space="preserve"> party(s): </w:t>
      </w:r>
      <w:r w:rsidRPr="00D862F2">
        <w:rPr>
          <w:sz w:val="24"/>
          <w:szCs w:val="24"/>
          <w:highlight w:val="cyan"/>
        </w:rPr>
        <w:t>ACCG Admin Work Group</w:t>
      </w:r>
    </w:p>
    <w:p w14:paraId="65883E3F" w14:textId="75E8212B" w:rsidR="00ED6C37" w:rsidRPr="00E56DA7" w:rsidRDefault="00ED6C37" w:rsidP="00ED6C37">
      <w:pPr>
        <w:spacing w:before="240"/>
        <w:rPr>
          <w:b/>
          <w:bCs/>
          <w:sz w:val="24"/>
          <w:szCs w:val="24"/>
        </w:rPr>
      </w:pPr>
      <w:r w:rsidRPr="00E56DA7">
        <w:rPr>
          <w:b/>
          <w:bCs/>
          <w:sz w:val="24"/>
          <w:szCs w:val="24"/>
        </w:rPr>
        <w:t xml:space="preserve">General meeting/Field tour </w:t>
      </w:r>
      <w:r>
        <w:rPr>
          <w:b/>
          <w:bCs/>
          <w:sz w:val="24"/>
          <w:szCs w:val="24"/>
        </w:rPr>
        <w:t>t</w:t>
      </w:r>
      <w:r w:rsidRPr="00E56DA7">
        <w:rPr>
          <w:b/>
          <w:bCs/>
          <w:sz w:val="24"/>
          <w:szCs w:val="24"/>
        </w:rPr>
        <w:t>opics</w:t>
      </w:r>
    </w:p>
    <w:p w14:paraId="7B194B2C" w14:textId="10FDD19F" w:rsidR="00460737" w:rsidRDefault="00460737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del w:id="22" w:author="Megan Layhee" w:date="2022-11-17T09:10:00Z">
        <w:r w:rsidDel="00CC5347">
          <w:rPr>
            <w:sz w:val="24"/>
            <w:szCs w:val="24"/>
          </w:rPr>
          <w:delText>GM Topic/</w:delText>
        </w:r>
      </w:del>
      <w:r>
        <w:rPr>
          <w:sz w:val="24"/>
          <w:szCs w:val="24"/>
        </w:rPr>
        <w:t>Field Workshop] TEK</w:t>
      </w:r>
    </w:p>
    <w:p w14:paraId="36C8E57B" w14:textId="7C9B2438" w:rsidR="00ED6C37" w:rsidRPr="002B1CE3" w:rsidDel="00CC534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del w:id="23" w:author="Megan Layhee" w:date="2022-11-17T09:10:00Z"/>
          <w:sz w:val="24"/>
          <w:szCs w:val="24"/>
        </w:rPr>
      </w:pPr>
      <w:del w:id="24" w:author="Megan Layhee" w:date="2022-11-17T09:10:00Z">
        <w:r w:rsidRPr="002B1CE3" w:rsidDel="00CC5347">
          <w:rPr>
            <w:sz w:val="24"/>
            <w:szCs w:val="24"/>
          </w:rPr>
          <w:delText>[Field Tou</w:delText>
        </w:r>
        <w:r w:rsidR="00851855" w:rsidDel="00CC5347">
          <w:rPr>
            <w:sz w:val="24"/>
            <w:szCs w:val="24"/>
          </w:rPr>
          <w:delText>r</w:delText>
        </w:r>
        <w:r w:rsidRPr="002B1CE3" w:rsidDel="00CC5347">
          <w:rPr>
            <w:sz w:val="24"/>
            <w:szCs w:val="24"/>
          </w:rPr>
          <w:delText xml:space="preserve">] </w:delText>
        </w:r>
        <w:r w:rsidR="00ED6C37" w:rsidRPr="002B1CE3" w:rsidDel="00CC5347">
          <w:rPr>
            <w:sz w:val="24"/>
            <w:szCs w:val="24"/>
          </w:rPr>
          <w:delText>Monitoring Field Symposium</w:delText>
        </w:r>
      </w:del>
    </w:p>
    <w:p w14:paraId="390F6B5C" w14:textId="0A59511E" w:rsidR="009622E5" w:rsidRPr="002B1CE3" w:rsidDel="00183ED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del w:id="25" w:author="Megan Layhee" w:date="2022-11-17T09:15:00Z"/>
          <w:color w:val="000000" w:themeColor="text1"/>
          <w:sz w:val="24"/>
          <w:szCs w:val="24"/>
        </w:rPr>
      </w:pPr>
      <w:del w:id="26" w:author="Megan Layhee" w:date="2022-11-17T09:15:00Z">
        <w:r w:rsidRPr="002B1CE3" w:rsidDel="00183ED7">
          <w:rPr>
            <w:color w:val="000000" w:themeColor="text1"/>
            <w:sz w:val="24"/>
            <w:szCs w:val="24"/>
          </w:rPr>
          <w:delText xml:space="preserve">[GM Topic] </w:delText>
        </w:r>
        <w:r w:rsidR="009622E5" w:rsidRPr="002B1CE3" w:rsidDel="00183ED7">
          <w:rPr>
            <w:color w:val="000000" w:themeColor="text1"/>
            <w:sz w:val="24"/>
            <w:szCs w:val="24"/>
          </w:rPr>
          <w:delText xml:space="preserve">ACCG 10-yr CFLR Program Review: synopsis and highlights </w:delText>
        </w:r>
      </w:del>
    </w:p>
    <w:p w14:paraId="50CA3583" w14:textId="7FEE4331" w:rsidR="00520C43" w:rsidRPr="00520C43" w:rsidDel="00CC534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del w:id="27" w:author="Megan Layhee" w:date="2022-11-17T09:10:00Z"/>
          <w:sz w:val="24"/>
          <w:szCs w:val="24"/>
        </w:rPr>
      </w:pPr>
      <w:del w:id="28" w:author="Megan Layhee" w:date="2022-11-17T09:10:00Z">
        <w:r w:rsidRPr="002B1CE3" w:rsidDel="00CC5347">
          <w:rPr>
            <w:rFonts w:cstheme="minorHAnsi"/>
            <w:color w:val="000000" w:themeColor="text1"/>
            <w:sz w:val="24"/>
            <w:szCs w:val="24"/>
          </w:rPr>
          <w:delText xml:space="preserve">[GM Topic] </w:delText>
        </w:r>
        <w:r w:rsidR="00520C43" w:rsidDel="00CC5347">
          <w:rPr>
            <w:rFonts w:cstheme="minorHAnsi"/>
            <w:color w:val="000000" w:themeColor="text1"/>
            <w:sz w:val="24"/>
            <w:szCs w:val="24"/>
          </w:rPr>
          <w:delText>Forest Resilience Strategy</w:delText>
        </w:r>
      </w:del>
    </w:p>
    <w:p w14:paraId="1F96723B" w14:textId="264B2038" w:rsidR="009622E5" w:rsidRPr="002B1CE3" w:rsidDel="00183ED7" w:rsidRDefault="00520C43" w:rsidP="002B1CE3">
      <w:pPr>
        <w:pStyle w:val="ListParagraph"/>
        <w:numPr>
          <w:ilvl w:val="0"/>
          <w:numId w:val="3"/>
        </w:numPr>
        <w:spacing w:after="0" w:line="240" w:lineRule="auto"/>
        <w:rPr>
          <w:del w:id="29" w:author="Megan Layhee" w:date="2022-11-17T09:15:00Z"/>
          <w:sz w:val="24"/>
          <w:szCs w:val="24"/>
        </w:rPr>
      </w:pPr>
      <w:del w:id="30" w:author="Megan Layhee" w:date="2022-11-17T09:15:00Z">
        <w:r w:rsidRPr="002B1CE3" w:rsidDel="00183ED7">
          <w:rPr>
            <w:rFonts w:cstheme="minorHAnsi"/>
            <w:color w:val="000000" w:themeColor="text1"/>
            <w:sz w:val="24"/>
            <w:szCs w:val="24"/>
          </w:rPr>
          <w:lastRenderedPageBreak/>
          <w:delText xml:space="preserve">[GM Topic] </w:delText>
        </w:r>
        <w:r w:rsidR="009622E5" w:rsidRPr="002B1CE3" w:rsidDel="00183ED7">
          <w:rPr>
            <w:rFonts w:cstheme="minorHAnsi"/>
            <w:color w:val="000000" w:themeColor="text1"/>
            <w:sz w:val="24"/>
            <w:szCs w:val="24"/>
          </w:rPr>
          <w:delText>Caldor Fire updates &amp; next steps</w:delText>
        </w:r>
        <w:r w:rsidR="009622E5" w:rsidRPr="002B1CE3" w:rsidDel="00183ED7">
          <w:rPr>
            <w:sz w:val="24"/>
            <w:szCs w:val="24"/>
          </w:rPr>
          <w:delText xml:space="preserve"> </w:delText>
        </w:r>
      </w:del>
    </w:p>
    <w:p w14:paraId="230E1588" w14:textId="53B61A16" w:rsidR="00ED6C37" w:rsidRPr="002B1CE3" w:rsidDel="00CC534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del w:id="31" w:author="Megan Layhee" w:date="2022-11-17T09:10:00Z"/>
          <w:sz w:val="24"/>
          <w:szCs w:val="24"/>
        </w:rPr>
      </w:pPr>
      <w:del w:id="32" w:author="Megan Layhee" w:date="2022-11-17T09:10:00Z">
        <w:r w:rsidRPr="002B1CE3" w:rsidDel="00CC5347">
          <w:rPr>
            <w:sz w:val="24"/>
            <w:szCs w:val="24"/>
          </w:rPr>
          <w:delText xml:space="preserve">[GM Topic] </w:delText>
        </w:r>
        <w:r w:rsidR="00F50A80" w:rsidRPr="002B1CE3" w:rsidDel="00CC5347">
          <w:rPr>
            <w:sz w:val="24"/>
            <w:szCs w:val="24"/>
          </w:rPr>
          <w:delText>Stanislaus SERAL project update</w:delText>
        </w:r>
      </w:del>
    </w:p>
    <w:p w14:paraId="23E2CA5B" w14:textId="3468445C" w:rsidR="0089151B" w:rsidRPr="002B1CE3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[GM </w:t>
      </w:r>
      <w:del w:id="33" w:author="Megan Layhee" w:date="2022-11-17T09:17:00Z">
        <w:r w:rsidRPr="002B1CE3" w:rsidDel="00F2009A">
          <w:rPr>
            <w:sz w:val="24"/>
            <w:szCs w:val="24"/>
          </w:rPr>
          <w:delText>Topic</w:delText>
        </w:r>
      </w:del>
      <w:proofErr w:type="spellStart"/>
      <w:ins w:id="34" w:author="Megan Layhee" w:date="2022-11-17T09:17:00Z">
        <w:r w:rsidR="00F2009A">
          <w:rPr>
            <w:sz w:val="24"/>
            <w:szCs w:val="24"/>
          </w:rPr>
          <w:t>Presnetation</w:t>
        </w:r>
      </w:ins>
      <w:proofErr w:type="spellEnd"/>
      <w:r w:rsidRPr="002B1CE3">
        <w:rPr>
          <w:sz w:val="24"/>
          <w:szCs w:val="24"/>
        </w:rPr>
        <w:t xml:space="preserve">] </w:t>
      </w:r>
      <w:r w:rsidR="0089151B" w:rsidRPr="002B1CE3">
        <w:rPr>
          <w:sz w:val="24"/>
          <w:szCs w:val="24"/>
        </w:rPr>
        <w:t>Prescribed Burn Associations (UCCE)</w:t>
      </w:r>
    </w:p>
    <w:p w14:paraId="06A70A6E" w14:textId="32B3B6DD" w:rsidR="00946837" w:rsidRDefault="002B1CE3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1CE3">
        <w:rPr>
          <w:sz w:val="24"/>
          <w:szCs w:val="24"/>
        </w:rPr>
        <w:t xml:space="preserve">[Field Tour] </w:t>
      </w:r>
      <w:r w:rsidR="00946837" w:rsidRPr="002B1CE3">
        <w:rPr>
          <w:sz w:val="24"/>
          <w:szCs w:val="24"/>
        </w:rPr>
        <w:t xml:space="preserve">EBMUD </w:t>
      </w:r>
      <w:r w:rsidRPr="002B1CE3">
        <w:rPr>
          <w:sz w:val="24"/>
          <w:szCs w:val="24"/>
        </w:rPr>
        <w:t xml:space="preserve">land and fire management approaches </w:t>
      </w:r>
    </w:p>
    <w:p w14:paraId="337B0052" w14:textId="662E5BE0" w:rsidR="00132E59" w:rsidRDefault="00132E59" w:rsidP="002B1CE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[GM </w:t>
      </w:r>
      <w:del w:id="35" w:author="Megan Layhee" w:date="2022-11-17T09:17:00Z">
        <w:r w:rsidDel="00F2009A">
          <w:rPr>
            <w:sz w:val="24"/>
            <w:szCs w:val="24"/>
          </w:rPr>
          <w:delText>Topic</w:delText>
        </w:r>
      </w:del>
      <w:ins w:id="36" w:author="Megan Layhee" w:date="2022-11-17T09:17:00Z">
        <w:r w:rsidR="00F2009A">
          <w:rPr>
            <w:sz w:val="24"/>
            <w:szCs w:val="24"/>
          </w:rPr>
          <w:t>Presentation</w:t>
        </w:r>
      </w:ins>
      <w:r>
        <w:rPr>
          <w:sz w:val="24"/>
          <w:szCs w:val="24"/>
        </w:rPr>
        <w:t xml:space="preserve">] </w:t>
      </w:r>
      <w:bookmarkStart w:id="37" w:name="_Hlk97541510"/>
      <w:r w:rsidR="00742E1F">
        <w:rPr>
          <w:sz w:val="24"/>
          <w:szCs w:val="24"/>
        </w:rPr>
        <w:t xml:space="preserve">TCSI’s </w:t>
      </w:r>
      <w:r>
        <w:rPr>
          <w:sz w:val="24"/>
          <w:szCs w:val="24"/>
        </w:rPr>
        <w:t>10 Pillars of Resilience</w:t>
      </w:r>
      <w:bookmarkEnd w:id="37"/>
    </w:p>
    <w:p w14:paraId="76847C2D" w14:textId="1C956A45" w:rsidR="005356A1" w:rsidRPr="00CC5347" w:rsidRDefault="005356A1" w:rsidP="004318E8">
      <w:pPr>
        <w:pStyle w:val="ListParagraph"/>
        <w:numPr>
          <w:ilvl w:val="0"/>
          <w:numId w:val="3"/>
        </w:numPr>
        <w:spacing w:after="0" w:line="240" w:lineRule="auto"/>
        <w:rPr>
          <w:ins w:id="38" w:author="Megan Layhee" w:date="2022-11-17T09:10:00Z"/>
          <w:rFonts w:cstheme="minorHAnsi"/>
          <w:color w:val="000000" w:themeColor="text1"/>
          <w:sz w:val="28"/>
          <w:szCs w:val="28"/>
          <w:rPrChange w:id="39" w:author="Megan Layhee" w:date="2022-11-17T09:10:00Z">
            <w:rPr>
              <w:ins w:id="40" w:author="Megan Layhee" w:date="2022-11-17T09:10:00Z"/>
              <w:rFonts w:cstheme="minorHAnsi"/>
              <w:iCs/>
              <w:sz w:val="24"/>
              <w:szCs w:val="24"/>
            </w:rPr>
          </w:rPrChange>
        </w:rPr>
      </w:pPr>
      <w:r w:rsidRPr="005356A1">
        <w:rPr>
          <w:rFonts w:cstheme="minorHAnsi"/>
          <w:iCs/>
          <w:sz w:val="24"/>
          <w:szCs w:val="24"/>
        </w:rPr>
        <w:t>[GM Panel</w:t>
      </w:r>
      <w:del w:id="41" w:author="Megan Layhee" w:date="2022-11-17T09:16:00Z">
        <w:r w:rsidRPr="005356A1" w:rsidDel="00F2009A">
          <w:rPr>
            <w:rFonts w:cstheme="minorHAnsi"/>
            <w:iCs/>
            <w:sz w:val="24"/>
            <w:szCs w:val="24"/>
          </w:rPr>
          <w:delText xml:space="preserve"> topic</w:delText>
        </w:r>
      </w:del>
      <w:r w:rsidRPr="005356A1">
        <w:rPr>
          <w:rFonts w:cstheme="minorHAnsi"/>
          <w:iCs/>
          <w:sz w:val="24"/>
          <w:szCs w:val="24"/>
        </w:rPr>
        <w:t>] UMRWA, Cal Am Team, CHIPS and USFS panel discussion on supporting local economies with forest health contracts</w:t>
      </w:r>
      <w:ins w:id="42" w:author="Megan Layhee" w:date="2022-11-17T09:18:00Z">
        <w:r w:rsidR="00F2009A">
          <w:rPr>
            <w:rFonts w:cstheme="minorHAnsi"/>
            <w:iCs/>
            <w:sz w:val="24"/>
            <w:szCs w:val="24"/>
          </w:rPr>
          <w:t>, including funding</w:t>
        </w:r>
      </w:ins>
    </w:p>
    <w:p w14:paraId="6CD073C4" w14:textId="40386FF7" w:rsidR="00CC5347" w:rsidRPr="00CC5347" w:rsidRDefault="00CC5347" w:rsidP="004318E8">
      <w:pPr>
        <w:pStyle w:val="ListParagraph"/>
        <w:numPr>
          <w:ilvl w:val="0"/>
          <w:numId w:val="3"/>
        </w:numPr>
        <w:spacing w:after="0" w:line="240" w:lineRule="auto"/>
        <w:rPr>
          <w:ins w:id="43" w:author="Megan Layhee" w:date="2022-11-17T09:10:00Z"/>
          <w:rFonts w:cstheme="minorHAnsi"/>
          <w:color w:val="000000" w:themeColor="text1"/>
          <w:sz w:val="24"/>
          <w:szCs w:val="24"/>
          <w:rPrChange w:id="44" w:author="Megan Layhee" w:date="2022-11-17T09:11:00Z">
            <w:rPr>
              <w:ins w:id="45" w:author="Megan Layhee" w:date="2022-11-17T09:10:00Z"/>
              <w:rFonts w:cstheme="minorHAnsi"/>
              <w:iCs/>
              <w:sz w:val="24"/>
              <w:szCs w:val="24"/>
            </w:rPr>
          </w:rPrChange>
        </w:rPr>
      </w:pPr>
      <w:ins w:id="46" w:author="Megan Layhee" w:date="2022-11-17T09:10:00Z">
        <w:r w:rsidRPr="00CC5347">
          <w:rPr>
            <w:rFonts w:cstheme="minorHAnsi"/>
            <w:iCs/>
            <w:sz w:val="24"/>
            <w:szCs w:val="24"/>
          </w:rPr>
          <w:t xml:space="preserve">[GM </w:t>
        </w:r>
      </w:ins>
      <w:ins w:id="47" w:author="Megan Layhee" w:date="2022-11-17T09:17:00Z">
        <w:r w:rsidR="00F2009A">
          <w:rPr>
            <w:rFonts w:cstheme="minorHAnsi"/>
            <w:iCs/>
            <w:sz w:val="24"/>
            <w:szCs w:val="24"/>
          </w:rPr>
          <w:t>Presentation</w:t>
        </w:r>
      </w:ins>
      <w:ins w:id="48" w:author="Megan Layhee" w:date="2022-11-17T09:10:00Z">
        <w:r w:rsidRPr="00CC5347">
          <w:rPr>
            <w:rFonts w:cstheme="minorHAnsi"/>
            <w:iCs/>
            <w:sz w:val="24"/>
            <w:szCs w:val="24"/>
          </w:rPr>
          <w:t>] Wilseyville Biomass Facility</w:t>
        </w:r>
      </w:ins>
    </w:p>
    <w:p w14:paraId="74F86033" w14:textId="66E66358" w:rsidR="00CC5347" w:rsidRPr="00CC5347" w:rsidRDefault="00CC5347" w:rsidP="004318E8">
      <w:pPr>
        <w:pStyle w:val="ListParagraph"/>
        <w:numPr>
          <w:ilvl w:val="0"/>
          <w:numId w:val="3"/>
        </w:numPr>
        <w:spacing w:after="0" w:line="240" w:lineRule="auto"/>
        <w:rPr>
          <w:ins w:id="49" w:author="Megan Layhee" w:date="2022-11-17T09:11:00Z"/>
          <w:rFonts w:cstheme="minorHAnsi"/>
          <w:color w:val="000000" w:themeColor="text1"/>
          <w:sz w:val="24"/>
          <w:szCs w:val="24"/>
          <w:rPrChange w:id="50" w:author="Megan Layhee" w:date="2022-11-17T09:11:00Z">
            <w:rPr>
              <w:ins w:id="51" w:author="Megan Layhee" w:date="2022-11-17T09:11:00Z"/>
              <w:rFonts w:cstheme="minorHAnsi"/>
              <w:iCs/>
              <w:sz w:val="24"/>
              <w:szCs w:val="24"/>
            </w:rPr>
          </w:rPrChange>
        </w:rPr>
      </w:pPr>
      <w:ins w:id="52" w:author="Megan Layhee" w:date="2022-11-17T09:11:00Z">
        <w:r w:rsidRPr="00CC5347">
          <w:rPr>
            <w:rFonts w:cstheme="minorHAnsi"/>
            <w:iCs/>
            <w:sz w:val="24"/>
            <w:szCs w:val="24"/>
          </w:rPr>
          <w:t xml:space="preserve">[Field Tour- fall 2023] FPP Phase 1 </w:t>
        </w:r>
        <w:proofErr w:type="gramStart"/>
        <w:r w:rsidRPr="00CC5347">
          <w:rPr>
            <w:rFonts w:cstheme="minorHAnsi"/>
            <w:iCs/>
            <w:sz w:val="24"/>
            <w:szCs w:val="24"/>
          </w:rPr>
          <w:t>implementation ?</w:t>
        </w:r>
        <w:proofErr w:type="gramEnd"/>
      </w:ins>
    </w:p>
    <w:p w14:paraId="01E47519" w14:textId="42B95D85" w:rsidR="00CC5347" w:rsidRPr="00CC5347" w:rsidRDefault="00F2009A" w:rsidP="00CC5347">
      <w:pPr>
        <w:pStyle w:val="ListParagraph"/>
        <w:numPr>
          <w:ilvl w:val="0"/>
          <w:numId w:val="3"/>
        </w:numPr>
        <w:rPr>
          <w:ins w:id="53" w:author="Megan Layhee" w:date="2022-11-17T09:11:00Z"/>
          <w:rFonts w:cstheme="minorHAnsi"/>
          <w:color w:val="000000" w:themeColor="text1"/>
          <w:sz w:val="24"/>
          <w:szCs w:val="24"/>
          <w:rPrChange w:id="54" w:author="Megan Layhee" w:date="2022-11-17T09:11:00Z">
            <w:rPr>
              <w:ins w:id="55" w:author="Megan Layhee" w:date="2022-11-17T09:11:00Z"/>
              <w:rFonts w:cstheme="minorHAnsi"/>
              <w:color w:val="000000" w:themeColor="text1"/>
              <w:sz w:val="28"/>
              <w:szCs w:val="28"/>
            </w:rPr>
          </w:rPrChange>
        </w:rPr>
      </w:pPr>
      <w:ins w:id="56" w:author="Megan Layhee" w:date="2022-11-17T09:16:00Z">
        <w:r>
          <w:rPr>
            <w:rFonts w:cstheme="minorHAnsi"/>
            <w:color w:val="000000" w:themeColor="text1"/>
            <w:sz w:val="24"/>
            <w:szCs w:val="24"/>
          </w:rPr>
          <w:t>[</w:t>
        </w:r>
      </w:ins>
      <w:ins w:id="57" w:author="Megan Layhee" w:date="2022-11-17T09:11:00Z">
        <w:r w:rsidR="00CC5347" w:rsidRPr="00CC5347">
          <w:rPr>
            <w:rFonts w:cstheme="minorHAnsi"/>
            <w:color w:val="000000" w:themeColor="text1"/>
            <w:sz w:val="24"/>
            <w:szCs w:val="24"/>
            <w:rPrChange w:id="58" w:author="Megan Layhee" w:date="2022-11-17T09:11:00Z">
              <w:rPr>
                <w:rFonts w:cstheme="minorHAnsi"/>
                <w:color w:val="000000" w:themeColor="text1"/>
                <w:sz w:val="28"/>
                <w:szCs w:val="28"/>
              </w:rPr>
            </w:rPrChange>
          </w:rPr>
          <w:t>Field Tour</w:t>
        </w:r>
      </w:ins>
      <w:ins w:id="59" w:author="Megan Layhee" w:date="2022-11-17T09:17:00Z">
        <w:r>
          <w:rPr>
            <w:rFonts w:cstheme="minorHAnsi"/>
            <w:color w:val="000000" w:themeColor="text1"/>
            <w:sz w:val="24"/>
            <w:szCs w:val="24"/>
          </w:rPr>
          <w:t>]</w:t>
        </w:r>
      </w:ins>
      <w:ins w:id="60" w:author="Megan Layhee" w:date="2022-11-17T09:11:00Z">
        <w:r w:rsidR="00CC5347" w:rsidRPr="00CC5347">
          <w:rPr>
            <w:rFonts w:cstheme="minorHAnsi"/>
            <w:color w:val="000000" w:themeColor="text1"/>
            <w:sz w:val="24"/>
            <w:szCs w:val="24"/>
            <w:rPrChange w:id="61" w:author="Megan Layhee" w:date="2022-11-17T09:11:00Z">
              <w:rPr>
                <w:rFonts w:cstheme="minorHAnsi"/>
                <w:color w:val="000000" w:themeColor="text1"/>
                <w:sz w:val="28"/>
                <w:szCs w:val="28"/>
              </w:rPr>
            </w:rPrChange>
          </w:rPr>
          <w:t xml:space="preserve"> CA Big Trees Prescribed Fire Program</w:t>
        </w:r>
      </w:ins>
    </w:p>
    <w:p w14:paraId="2F7E211A" w14:textId="42DD0CA1" w:rsidR="00CC5347" w:rsidRDefault="00183ED7" w:rsidP="004318E8">
      <w:pPr>
        <w:pStyle w:val="ListParagraph"/>
        <w:numPr>
          <w:ilvl w:val="0"/>
          <w:numId w:val="3"/>
        </w:numPr>
        <w:spacing w:after="0" w:line="240" w:lineRule="auto"/>
        <w:rPr>
          <w:ins w:id="62" w:author="Megan Layhee" w:date="2022-11-17T09:16:00Z"/>
          <w:rFonts w:cstheme="minorHAnsi"/>
          <w:color w:val="000000" w:themeColor="text1"/>
          <w:sz w:val="24"/>
          <w:szCs w:val="24"/>
        </w:rPr>
      </w:pPr>
      <w:ins w:id="63" w:author="Megan Layhee" w:date="2022-11-17T09:15:00Z">
        <w:r w:rsidRPr="00183ED7">
          <w:rPr>
            <w:rFonts w:cstheme="minorHAnsi"/>
            <w:color w:val="000000" w:themeColor="text1"/>
            <w:sz w:val="24"/>
            <w:szCs w:val="24"/>
            <w:rPrChange w:id="64" w:author="Megan Layhee" w:date="2022-11-17T09:15:00Z">
              <w:rPr>
                <w:rFonts w:cstheme="minorHAnsi"/>
                <w:color w:val="000000" w:themeColor="text1"/>
                <w:sz w:val="28"/>
                <w:szCs w:val="28"/>
              </w:rPr>
            </w:rPrChange>
          </w:rPr>
          <w:t xml:space="preserve">[GM </w:t>
        </w:r>
      </w:ins>
      <w:ins w:id="65" w:author="Megan Layhee" w:date="2022-11-17T09:16:00Z">
        <w:r w:rsidR="00F2009A">
          <w:rPr>
            <w:rFonts w:cstheme="minorHAnsi"/>
            <w:color w:val="000000" w:themeColor="text1"/>
            <w:sz w:val="24"/>
            <w:szCs w:val="24"/>
          </w:rPr>
          <w:t>Presentation</w:t>
        </w:r>
      </w:ins>
      <w:ins w:id="66" w:author="Megan Layhee" w:date="2022-11-17T09:15:00Z">
        <w:r w:rsidRPr="00183ED7">
          <w:rPr>
            <w:rFonts w:cstheme="minorHAnsi"/>
            <w:color w:val="000000" w:themeColor="text1"/>
            <w:sz w:val="24"/>
            <w:szCs w:val="24"/>
            <w:rPrChange w:id="67" w:author="Megan Layhee" w:date="2022-11-17T09:15:00Z">
              <w:rPr>
                <w:rFonts w:cstheme="minorHAnsi"/>
                <w:color w:val="000000" w:themeColor="text1"/>
                <w:sz w:val="28"/>
                <w:szCs w:val="28"/>
              </w:rPr>
            </w:rPrChange>
          </w:rPr>
          <w:t>] UMRWA WCB Aspen Restoration Project</w:t>
        </w:r>
      </w:ins>
    </w:p>
    <w:p w14:paraId="15452B03" w14:textId="5A3737A8" w:rsidR="00F2009A" w:rsidRPr="00F2009A" w:rsidRDefault="00F2009A" w:rsidP="00F2009A">
      <w:pPr>
        <w:pStyle w:val="ListParagraph"/>
        <w:numPr>
          <w:ilvl w:val="0"/>
          <w:numId w:val="3"/>
        </w:numPr>
        <w:rPr>
          <w:ins w:id="68" w:author="Megan Layhee" w:date="2022-11-17T09:16:00Z"/>
          <w:rFonts w:cstheme="minorHAnsi"/>
          <w:color w:val="000000" w:themeColor="text1"/>
          <w:sz w:val="24"/>
          <w:szCs w:val="24"/>
        </w:rPr>
      </w:pPr>
      <w:ins w:id="69" w:author="Megan Layhee" w:date="2022-11-17T09:16:00Z">
        <w:r>
          <w:rPr>
            <w:rFonts w:cstheme="minorHAnsi"/>
            <w:color w:val="000000" w:themeColor="text1"/>
            <w:sz w:val="24"/>
            <w:szCs w:val="24"/>
          </w:rPr>
          <w:t>[GM Presentation]</w:t>
        </w:r>
        <w:r w:rsidRPr="00F2009A">
          <w:rPr>
            <w:rFonts w:cstheme="minorHAnsi"/>
            <w:color w:val="000000" w:themeColor="text1"/>
            <w:sz w:val="24"/>
            <w:szCs w:val="24"/>
          </w:rPr>
          <w:t xml:space="preserve"> - Fire Regeneration Methods (e.g., mushrooms)</w:t>
        </w:r>
      </w:ins>
    </w:p>
    <w:p w14:paraId="720605FF" w14:textId="77777777" w:rsidR="00F2009A" w:rsidRPr="00183ED7" w:rsidRDefault="00F2009A" w:rsidP="004318E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  <w:rPrChange w:id="70" w:author="Megan Layhee" w:date="2022-11-17T09:15:00Z">
            <w:rPr>
              <w:rFonts w:cstheme="minorHAnsi"/>
              <w:color w:val="000000" w:themeColor="text1"/>
              <w:sz w:val="28"/>
              <w:szCs w:val="28"/>
            </w:rPr>
          </w:rPrChange>
        </w:rPr>
      </w:pPr>
    </w:p>
    <w:sectPr w:rsidR="00F2009A" w:rsidRPr="00183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9FA2" w14:textId="77777777" w:rsidR="00A2557F" w:rsidRDefault="00A2557F" w:rsidP="000171DD">
      <w:pPr>
        <w:spacing w:after="0" w:line="240" w:lineRule="auto"/>
      </w:pPr>
      <w:r>
        <w:separator/>
      </w:r>
    </w:p>
  </w:endnote>
  <w:endnote w:type="continuationSeparator" w:id="0">
    <w:p w14:paraId="251F40F3" w14:textId="77777777" w:rsidR="00A2557F" w:rsidRDefault="00A2557F" w:rsidP="000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367" w14:textId="77777777" w:rsidR="000171DD" w:rsidRDefault="00017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FBC" w14:textId="77777777" w:rsidR="000171DD" w:rsidRDefault="00017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767" w14:textId="77777777" w:rsidR="000171DD" w:rsidRDefault="0001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690B" w14:textId="77777777" w:rsidR="00A2557F" w:rsidRDefault="00A2557F" w:rsidP="000171DD">
      <w:pPr>
        <w:spacing w:after="0" w:line="240" w:lineRule="auto"/>
      </w:pPr>
      <w:r>
        <w:separator/>
      </w:r>
    </w:p>
  </w:footnote>
  <w:footnote w:type="continuationSeparator" w:id="0">
    <w:p w14:paraId="40878D16" w14:textId="77777777" w:rsidR="00A2557F" w:rsidRDefault="00A2557F" w:rsidP="000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0FF" w14:textId="77777777" w:rsidR="000171DD" w:rsidRDefault="00017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2660" w14:textId="623B677F" w:rsidR="000171DD" w:rsidRDefault="00017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5D14" w14:textId="77777777" w:rsidR="000171DD" w:rsidRDefault="00017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DD7"/>
    <w:multiLevelType w:val="hybridMultilevel"/>
    <w:tmpl w:val="27A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E4A"/>
    <w:multiLevelType w:val="hybridMultilevel"/>
    <w:tmpl w:val="C5DE8D2A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2635"/>
    <w:multiLevelType w:val="hybridMultilevel"/>
    <w:tmpl w:val="DAE89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2291"/>
    <w:multiLevelType w:val="hybridMultilevel"/>
    <w:tmpl w:val="BA1C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36A6"/>
    <w:multiLevelType w:val="hybridMultilevel"/>
    <w:tmpl w:val="6D9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537"/>
    <w:multiLevelType w:val="hybridMultilevel"/>
    <w:tmpl w:val="CC768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F391E"/>
    <w:multiLevelType w:val="hybridMultilevel"/>
    <w:tmpl w:val="B016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2A0A"/>
    <w:multiLevelType w:val="hybridMultilevel"/>
    <w:tmpl w:val="7CA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6715"/>
    <w:multiLevelType w:val="hybridMultilevel"/>
    <w:tmpl w:val="D748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54C0"/>
    <w:multiLevelType w:val="hybridMultilevel"/>
    <w:tmpl w:val="236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7E63"/>
    <w:multiLevelType w:val="hybridMultilevel"/>
    <w:tmpl w:val="C46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CA"/>
    <w:multiLevelType w:val="hybridMultilevel"/>
    <w:tmpl w:val="130C385C"/>
    <w:lvl w:ilvl="0" w:tplc="FC3C1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9335">
    <w:abstractNumId w:val="0"/>
  </w:num>
  <w:num w:numId="2" w16cid:durableId="637033805">
    <w:abstractNumId w:val="9"/>
  </w:num>
  <w:num w:numId="3" w16cid:durableId="1710718481">
    <w:abstractNumId w:val="4"/>
  </w:num>
  <w:num w:numId="4" w16cid:durableId="2084184712">
    <w:abstractNumId w:val="5"/>
  </w:num>
  <w:num w:numId="5" w16cid:durableId="635529472">
    <w:abstractNumId w:val="8"/>
  </w:num>
  <w:num w:numId="6" w16cid:durableId="1450007452">
    <w:abstractNumId w:val="10"/>
  </w:num>
  <w:num w:numId="7" w16cid:durableId="1366523516">
    <w:abstractNumId w:val="6"/>
  </w:num>
  <w:num w:numId="8" w16cid:durableId="1713455436">
    <w:abstractNumId w:val="3"/>
  </w:num>
  <w:num w:numId="9" w16cid:durableId="1859659432">
    <w:abstractNumId w:val="11"/>
  </w:num>
  <w:num w:numId="10" w16cid:durableId="1530099554">
    <w:abstractNumId w:val="7"/>
  </w:num>
  <w:num w:numId="11" w16cid:durableId="1946571432">
    <w:abstractNumId w:val="1"/>
  </w:num>
  <w:num w:numId="12" w16cid:durableId="1884363266">
    <w:abstractNumId w:val="2"/>
  </w:num>
  <w:num w:numId="13" w16cid:durableId="10398916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gan Layhee">
    <w15:presenceInfo w15:providerId="Windows Live" w15:userId="1d0e7e8d9cae8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9"/>
    <w:rsid w:val="000072AA"/>
    <w:rsid w:val="000171DD"/>
    <w:rsid w:val="000B4252"/>
    <w:rsid w:val="0011303E"/>
    <w:rsid w:val="00132E59"/>
    <w:rsid w:val="00180D83"/>
    <w:rsid w:val="00183ED7"/>
    <w:rsid w:val="001E66D8"/>
    <w:rsid w:val="00226E6E"/>
    <w:rsid w:val="00271ECD"/>
    <w:rsid w:val="00290988"/>
    <w:rsid w:val="002A5A08"/>
    <w:rsid w:val="002B1CE3"/>
    <w:rsid w:val="00306B70"/>
    <w:rsid w:val="0033616C"/>
    <w:rsid w:val="00346A6B"/>
    <w:rsid w:val="0039268B"/>
    <w:rsid w:val="003B1A5C"/>
    <w:rsid w:val="00417CB9"/>
    <w:rsid w:val="004318E8"/>
    <w:rsid w:val="00452D73"/>
    <w:rsid w:val="00460737"/>
    <w:rsid w:val="00502278"/>
    <w:rsid w:val="00520C43"/>
    <w:rsid w:val="005356A1"/>
    <w:rsid w:val="00556D71"/>
    <w:rsid w:val="006617D5"/>
    <w:rsid w:val="006A6B29"/>
    <w:rsid w:val="006C297D"/>
    <w:rsid w:val="006E132B"/>
    <w:rsid w:val="0073227D"/>
    <w:rsid w:val="00742E1F"/>
    <w:rsid w:val="007F1297"/>
    <w:rsid w:val="00851855"/>
    <w:rsid w:val="00853BD5"/>
    <w:rsid w:val="00867E59"/>
    <w:rsid w:val="00881A20"/>
    <w:rsid w:val="0089151B"/>
    <w:rsid w:val="008A21DC"/>
    <w:rsid w:val="008A692F"/>
    <w:rsid w:val="00910494"/>
    <w:rsid w:val="00922A45"/>
    <w:rsid w:val="00946837"/>
    <w:rsid w:val="009622E5"/>
    <w:rsid w:val="009E2D3B"/>
    <w:rsid w:val="00A2557F"/>
    <w:rsid w:val="00A52D01"/>
    <w:rsid w:val="00A97C34"/>
    <w:rsid w:val="00B904A6"/>
    <w:rsid w:val="00BB1EBC"/>
    <w:rsid w:val="00BB61DC"/>
    <w:rsid w:val="00BC3E24"/>
    <w:rsid w:val="00BF7FB6"/>
    <w:rsid w:val="00C5116C"/>
    <w:rsid w:val="00C629AF"/>
    <w:rsid w:val="00C83F48"/>
    <w:rsid w:val="00CA5279"/>
    <w:rsid w:val="00CC1B21"/>
    <w:rsid w:val="00CC5347"/>
    <w:rsid w:val="00CC7992"/>
    <w:rsid w:val="00D73F71"/>
    <w:rsid w:val="00D862F2"/>
    <w:rsid w:val="00D9280A"/>
    <w:rsid w:val="00E44FF6"/>
    <w:rsid w:val="00E561E6"/>
    <w:rsid w:val="00E56DA7"/>
    <w:rsid w:val="00ED6C37"/>
    <w:rsid w:val="00EF291E"/>
    <w:rsid w:val="00F11D14"/>
    <w:rsid w:val="00F2009A"/>
    <w:rsid w:val="00F25837"/>
    <w:rsid w:val="00F50A80"/>
    <w:rsid w:val="00F72783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8370"/>
  <w15:chartTrackingRefBased/>
  <w15:docId w15:val="{17E8BAD7-1719-4987-8829-7F486E35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5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DD"/>
  </w:style>
  <w:style w:type="paragraph" w:styleId="Footer">
    <w:name w:val="footer"/>
    <w:basedOn w:val="Normal"/>
    <w:link w:val="FooterChar"/>
    <w:uiPriority w:val="99"/>
    <w:unhideWhenUsed/>
    <w:rsid w:val="0001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DD"/>
  </w:style>
  <w:style w:type="paragraph" w:styleId="Revision">
    <w:name w:val="Revision"/>
    <w:hidden/>
    <w:uiPriority w:val="99"/>
    <w:semiHidden/>
    <w:rsid w:val="009E2D3B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6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5</cp:revision>
  <dcterms:created xsi:type="dcterms:W3CDTF">2022-11-17T17:09:00Z</dcterms:created>
  <dcterms:modified xsi:type="dcterms:W3CDTF">2022-11-17T18:09:00Z</dcterms:modified>
</cp:coreProperties>
</file>